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4E" w:rsidRPr="00BE3481" w:rsidRDefault="00237E0C" w:rsidP="00193FD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right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>Allegato 3</w:t>
      </w:r>
    </w:p>
    <w:p w:rsidR="00A31E04" w:rsidRPr="00A31E04" w:rsidRDefault="00237E0C" w:rsidP="00A31E04">
      <w:pPr>
        <w:ind w:left="0" w:hanging="2"/>
        <w:jc w:val="both"/>
      </w:pPr>
      <w:r w:rsidRPr="00BE3481">
        <w:rPr>
          <w:rFonts w:ascii="Calibri" w:eastAsia="Calibri" w:hAnsi="Calibri" w:cs="Calibri"/>
        </w:rPr>
        <w:t xml:space="preserve">CONTRATTO DI SPONSORIZZAZIONE PER LA REALIZZAZIONE DEL PROGETTO </w:t>
      </w:r>
      <w:r w:rsidR="00A31E04">
        <w:rPr>
          <w:rFonts w:ascii="Calibri" w:eastAsia="Calibri" w:hAnsi="Calibri" w:cs="Calibri"/>
        </w:rPr>
        <w:t xml:space="preserve"> </w:t>
      </w:r>
      <w:r w:rsidR="00A31E04" w:rsidRPr="00151FC7">
        <w:rPr>
          <w:rFonts w:ascii="Calibri" w:eastAsia="Calibri" w:hAnsi="Calibri" w:cs="Calibri"/>
          <w:b/>
        </w:rPr>
        <w:t>“</w:t>
      </w:r>
      <w:r w:rsidR="00A31E04" w:rsidRPr="00151FC7">
        <w:rPr>
          <w:rFonts w:ascii="Calibri" w:eastAsia="Calibri" w:hAnsi="Calibri" w:cs="Calibri"/>
        </w:rPr>
        <w:t>N</w:t>
      </w:r>
      <w:r w:rsidR="00A31E04" w:rsidRPr="00A31E04">
        <w:rPr>
          <w:rFonts w:ascii="Calibri" w:eastAsia="Calibri" w:hAnsi="Calibri" w:cs="Calibri"/>
        </w:rPr>
        <w:t>ON SOLO COVID: OSPEDALE HCV FREE”</w:t>
      </w:r>
    </w:p>
    <w:p w:rsidR="0060444E" w:rsidRPr="00BE3481" w:rsidRDefault="00237E0C" w:rsidP="00237E0C">
      <w:pPr>
        <w:spacing w:line="360" w:lineRule="auto"/>
        <w:ind w:left="0" w:hanging="2"/>
        <w:jc w:val="center"/>
        <w:rPr>
          <w:rFonts w:ascii="Calibri" w:eastAsia="Calibri" w:hAnsi="Calibri" w:cs="Calibri"/>
          <w:smallCaps/>
        </w:rPr>
      </w:pPr>
      <w:r w:rsidRPr="00BE3481">
        <w:rPr>
          <w:rFonts w:ascii="Calibri" w:eastAsia="Calibri" w:hAnsi="Calibri" w:cs="Calibri"/>
        </w:rPr>
        <w:t>TRA</w:t>
      </w:r>
    </w:p>
    <w:p w:rsidR="00A31E04" w:rsidRDefault="00A31E04" w:rsidP="00237E0C">
      <w:pPr>
        <w:spacing w:line="360" w:lineRule="auto"/>
        <w:ind w:left="0" w:hanging="2"/>
        <w:jc w:val="both"/>
        <w:rPr>
          <w:rFonts w:ascii="Calibri" w:eastAsia="Calibri" w:hAnsi="Calibri" w:cs="Calibri"/>
          <w:smallCaps/>
        </w:rPr>
      </w:pPr>
    </w:p>
    <w:p w:rsidR="0060444E" w:rsidRDefault="00A31E04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 w:rsidRPr="00A31E04">
        <w:rPr>
          <w:rFonts w:ascii="Calibri" w:eastAsia="Calibri" w:hAnsi="Calibri" w:cs="Calibri"/>
        </w:rPr>
        <w:t xml:space="preserve">La Fondazione IRRCS San Gerardo dei Tintori  </w:t>
      </w:r>
      <w:r>
        <w:rPr>
          <w:rFonts w:ascii="Calibri" w:eastAsia="Calibri" w:hAnsi="Calibri" w:cs="Calibri"/>
        </w:rPr>
        <w:t xml:space="preserve">(d'ora innanzi chiamata "sponsee”) </w:t>
      </w:r>
      <w:r w:rsidRPr="00A31E04">
        <w:rPr>
          <w:rFonts w:ascii="Calibri" w:eastAsia="Calibri" w:hAnsi="Calibri" w:cs="Calibri"/>
        </w:rPr>
        <w:t>con sede in Monza (MB) Via Pergolesi, 33, C.F. e P.I. n. 12698710964 in atto rappresentata dal Direttore Generale, Dott. Silvano Casazza delegato, ai sensi della deliberazione del CdA n. 15 del 27.02.2023 alla sottoscrizione del presente contratto</w:t>
      </w:r>
      <w:r w:rsidR="00237E0C">
        <w:rPr>
          <w:rFonts w:ascii="Calibri" w:eastAsia="Calibri" w:hAnsi="Calibri" w:cs="Calibri"/>
        </w:rPr>
        <w:t>;</w:t>
      </w:r>
    </w:p>
    <w:p w:rsidR="0060444E" w:rsidRDefault="00237E0C" w:rsidP="00237E0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</w:rPr>
        <w:t>E</w:t>
      </w:r>
    </w:p>
    <w:p w:rsidR="0060444E" w:rsidRDefault="00237E0C" w:rsidP="00237E0C">
      <w:pPr>
        <w:spacing w:line="360" w:lineRule="auto"/>
        <w:ind w:left="0" w:hanging="2"/>
        <w:jc w:val="both"/>
      </w:pPr>
      <w:r>
        <w:rPr>
          <w:rFonts w:ascii="Calibri" w:eastAsia="Calibri" w:hAnsi="Calibri" w:cs="Calibri"/>
        </w:rPr>
        <w:t>______________, con sede legale in ______________, Codice Fiscale __________ e Partita IVA _______________, in persona del___________________ (d'ora innanzi chiamata “sponsor”)</w:t>
      </w:r>
    </w:p>
    <w:p w:rsidR="0060444E" w:rsidRDefault="0060444E" w:rsidP="00237E0C">
      <w:pPr>
        <w:spacing w:before="120" w:after="120" w:line="360" w:lineRule="auto"/>
        <w:ind w:left="0" w:hanging="2"/>
        <w:jc w:val="both"/>
      </w:pPr>
    </w:p>
    <w:p w:rsidR="0060444E" w:rsidRDefault="00237E0C" w:rsidP="00237E0C">
      <w:pPr>
        <w:spacing w:line="36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PREMESSO CHE</w:t>
      </w:r>
    </w:p>
    <w:p w:rsidR="0060444E" w:rsidRDefault="0060444E" w:rsidP="00237E0C">
      <w:pPr>
        <w:spacing w:line="360" w:lineRule="auto"/>
        <w:ind w:left="0" w:hanging="2"/>
        <w:jc w:val="center"/>
        <w:rPr>
          <w:rFonts w:ascii="Calibri" w:eastAsia="Calibri" w:hAnsi="Calibri" w:cs="Calibri"/>
          <w:b/>
        </w:rPr>
      </w:pPr>
    </w:p>
    <w:p w:rsidR="0060444E" w:rsidRDefault="00DF03BE" w:rsidP="00237E0C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237E0C">
        <w:rPr>
          <w:rFonts w:ascii="Calibri" w:eastAsia="Calibri" w:hAnsi="Calibri" w:cs="Calibri"/>
        </w:rPr>
        <w:t>l presente contratto viene stipulato nel rispetto dell’art. 43, Legge n. 449/1997, dell’art. 28, Legge 448/1998,</w:t>
      </w:r>
      <w:r>
        <w:rPr>
          <w:rFonts w:ascii="Calibri" w:eastAsia="Calibri" w:hAnsi="Calibri" w:cs="Calibri"/>
        </w:rPr>
        <w:t xml:space="preserve"> dell’art. 30, Legge 488/1999, </w:t>
      </w:r>
      <w:r w:rsidR="00237E0C">
        <w:rPr>
          <w:rFonts w:ascii="Calibri" w:eastAsia="Calibri" w:hAnsi="Calibri" w:cs="Calibri"/>
        </w:rPr>
        <w:t>della D.G.R. VII/18575 del 5/08/2004 e s.m.i. ed è finalizzato al sostegno di uno specifico progetto aziendale – come di seguito esplicitato – riguardante attività di ricerca clinica, promossa dallo sponsee;</w:t>
      </w:r>
    </w:p>
    <w:p w:rsidR="00DF03BE" w:rsidRPr="003A6342" w:rsidRDefault="00237E0C" w:rsidP="00DF03BE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rapporto di collaborazione che si viene a creare con il presente accordo, porta i soggetti contraenti a benefici reciproci secondo le rispettive finalità istituzionali ovvero ad un valore positivo di immagine, di qualificazione, cui lo sponsor viene associato e di maggior </w:t>
      </w:r>
      <w:r w:rsidRPr="003A6342">
        <w:rPr>
          <w:rFonts w:ascii="Calibri" w:eastAsia="Calibri" w:hAnsi="Calibri" w:cs="Calibri"/>
        </w:rPr>
        <w:t>prestigio dello sponsee sul territorio in cui opera;</w:t>
      </w:r>
    </w:p>
    <w:p w:rsidR="001D34DE" w:rsidRPr="003A6342" w:rsidRDefault="001433BD" w:rsidP="00DF03BE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</w:rPr>
      </w:pPr>
      <w:r w:rsidRPr="003A6342">
        <w:rPr>
          <w:rFonts w:ascii="Calibri" w:eastAsia="Calibri" w:hAnsi="Calibri" w:cs="Calibri"/>
        </w:rPr>
        <w:t>c</w:t>
      </w:r>
      <w:r w:rsidR="00237E0C" w:rsidRPr="003A6342">
        <w:rPr>
          <w:rFonts w:ascii="Calibri" w:eastAsia="Calibri" w:hAnsi="Calibri" w:cs="Calibri"/>
        </w:rPr>
        <w:t xml:space="preserve">on deliberazione n. </w:t>
      </w:r>
      <w:r w:rsidR="00A31E04" w:rsidRPr="003A6342">
        <w:rPr>
          <w:rFonts w:ascii="Calibri" w:eastAsia="Calibri" w:hAnsi="Calibri" w:cs="Calibri"/>
        </w:rPr>
        <w:t>………………….</w:t>
      </w:r>
      <w:r w:rsidR="00237E0C" w:rsidRPr="003A6342">
        <w:rPr>
          <w:rFonts w:ascii="Calibri" w:eastAsia="Calibri" w:hAnsi="Calibri" w:cs="Calibri"/>
        </w:rPr>
        <w:t xml:space="preserve"> del </w:t>
      </w:r>
      <w:r w:rsidR="00A31E04" w:rsidRPr="003A6342">
        <w:rPr>
          <w:rFonts w:ascii="Calibri" w:eastAsia="Calibri" w:hAnsi="Calibri" w:cs="Calibri"/>
        </w:rPr>
        <w:t xml:space="preserve"> …………… </w:t>
      </w:r>
      <w:r w:rsidR="00237E0C" w:rsidRPr="003A6342">
        <w:rPr>
          <w:rFonts w:ascii="Calibri" w:eastAsia="Calibri" w:hAnsi="Calibri" w:cs="Calibri"/>
        </w:rPr>
        <w:t xml:space="preserve">è stato approvato l’avviso pubblico per la ricerca di soggetti disponibili a finanziare il Progetto </w:t>
      </w:r>
      <w:r w:rsidR="00DF03BE" w:rsidRPr="003A6342">
        <w:rPr>
          <w:rFonts w:ascii="Calibri" w:eastAsia="Calibri" w:hAnsi="Calibri" w:cs="Calibri"/>
        </w:rPr>
        <w:t>“</w:t>
      </w:r>
      <w:r w:rsidR="00A31E04" w:rsidRPr="003A6342">
        <w:rPr>
          <w:rFonts w:ascii="Calibri" w:eastAsia="Calibri" w:hAnsi="Calibri" w:cs="Calibri"/>
        </w:rPr>
        <w:t>NON SOLO COVID: OSPEDALE HCV FREE”</w:t>
      </w:r>
      <w:r w:rsidR="001D34DE" w:rsidRPr="003A6342">
        <w:rPr>
          <w:rFonts w:ascii="Calibri" w:eastAsia="Calibri" w:hAnsi="Calibri" w:cs="Calibri"/>
        </w:rPr>
        <w:t xml:space="preserve"> (il Progetto), proposto dal</w:t>
      </w:r>
      <w:r w:rsidR="00A31E04" w:rsidRPr="003A6342">
        <w:rPr>
          <w:rFonts w:ascii="Calibri" w:eastAsia="Calibri" w:hAnsi="Calibri" w:cs="Calibri"/>
        </w:rPr>
        <w:t xml:space="preserve">la S.C. Malattie Infettive </w:t>
      </w:r>
      <w:r w:rsidR="007A7A54" w:rsidRPr="003A6342">
        <w:rPr>
          <w:rFonts w:ascii="Calibri" w:eastAsia="Calibri" w:hAnsi="Calibri" w:cs="Calibri"/>
        </w:rPr>
        <w:t xml:space="preserve">in collaborazione con la S.C. Gastroenterologia </w:t>
      </w:r>
      <w:r w:rsidR="00A31E04" w:rsidRPr="003A6342">
        <w:rPr>
          <w:rFonts w:ascii="Calibri" w:eastAsia="Calibri" w:hAnsi="Calibri" w:cs="Calibri"/>
        </w:rPr>
        <w:t>della Fondazione IRCCCS San Gerardo dei Tintori</w:t>
      </w:r>
      <w:r w:rsidR="001D34DE" w:rsidRPr="003A6342">
        <w:rPr>
          <w:rFonts w:ascii="Calibri" w:eastAsia="Calibri" w:hAnsi="Calibri" w:cs="Calibri"/>
        </w:rPr>
        <w:t xml:space="preserve">, sotto la responsabilità ed il coordinamento del </w:t>
      </w:r>
      <w:r w:rsidR="007A7A54" w:rsidRPr="003A6342">
        <w:rPr>
          <w:rFonts w:ascii="Calibri" w:eastAsia="Calibri" w:hAnsi="Calibri" w:cs="Calibri"/>
        </w:rPr>
        <w:t xml:space="preserve">Prof. Paolo Bonfanti, Direttore </w:t>
      </w:r>
      <w:r w:rsidR="001D34DE" w:rsidRPr="003A6342">
        <w:rPr>
          <w:rFonts w:ascii="Calibri" w:eastAsia="Calibri" w:hAnsi="Calibri" w:cs="Calibri"/>
        </w:rPr>
        <w:t>della S.C. Malattie Infettive;</w:t>
      </w:r>
    </w:p>
    <w:p w:rsidR="0060444E" w:rsidRPr="00341E26" w:rsidRDefault="00237E0C" w:rsidP="00341E26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ai sensi della suddetta ricerca è risultata affidataria della sponsorizzazione in oggetto la società</w:t>
      </w:r>
      <w:r w:rsidR="00F87BF9">
        <w:rPr>
          <w:rFonts w:ascii="Calibri" w:eastAsia="Calibri" w:hAnsi="Calibri" w:cs="Calibri"/>
        </w:rPr>
        <w:t xml:space="preserve"> ____________</w:t>
      </w:r>
      <w:r w:rsidRPr="00341E26">
        <w:rPr>
          <w:rFonts w:ascii="Calibri" w:eastAsia="Calibri" w:hAnsi="Calibri" w:cs="Calibri"/>
        </w:rPr>
        <w:t>, come da verbale redatto in data _________, approvato con deliberazione n. ___________ del _________;</w:t>
      </w:r>
    </w:p>
    <w:p w:rsidR="0060444E" w:rsidRDefault="00237E0C" w:rsidP="00237E0C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</w:rPr>
        <w:t>le Parti riconoscono e convengono che la realizzazione del Progetto dovrà avvenire nel rispetto della normativa e deontologia applicabili, che l’attività in oggetto ha un interesse pubblico e non è in alcun modo funzionale alla promozione di prodotti dello sponsor, né tanto meno lo stesso ha alcun interesse nell’influenzare e/o indurre favorevolmente lo sponsee riguardo alle specialità medicinali da essa commercializzate e che non sussistono conflitti di interesse tra l’attività pubblica e quella privata, derivanti dal presente accordo.</w:t>
      </w:r>
    </w:p>
    <w:p w:rsidR="0060444E" w:rsidRDefault="00237E0C" w:rsidP="00237E0C">
      <w:pPr>
        <w:spacing w:line="360" w:lineRule="auto"/>
        <w:ind w:left="0" w:hanging="2"/>
        <w:jc w:val="center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 xml:space="preserve">TUTTO CIO’ PREMESSO </w:t>
      </w:r>
    </w:p>
    <w:p w:rsidR="0060444E" w:rsidRPr="00E876A4" w:rsidRDefault="001433BD" w:rsidP="00E876A4">
      <w:p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</w:t>
      </w:r>
      <w:r w:rsidR="001E7A53">
        <w:rPr>
          <w:rFonts w:ascii="Calibri" w:eastAsia="Calibri" w:hAnsi="Calibri" w:cs="Calibri"/>
          <w:b/>
        </w:rPr>
        <w:t xml:space="preserve">  </w:t>
      </w:r>
      <w:r w:rsidR="00237E0C" w:rsidRPr="00E876A4">
        <w:rPr>
          <w:rFonts w:ascii="Calibri" w:eastAsia="Calibri" w:hAnsi="Calibri" w:cs="Calibri"/>
          <w:b/>
        </w:rPr>
        <w:t>SI CONVIENE E SI STIPULA QUANTO SEGUE</w:t>
      </w:r>
    </w:p>
    <w:p w:rsidR="0060444E" w:rsidRDefault="00E876A4" w:rsidP="00E876A4">
      <w:p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L</w:t>
      </w:r>
      <w:r w:rsidR="00237E0C">
        <w:rPr>
          <w:rFonts w:ascii="Calibri" w:eastAsia="Calibri" w:hAnsi="Calibri" w:cs="Calibri"/>
        </w:rPr>
        <w:t>e premesse e l’allegato costituiscono parte integrante del presente accordo.</w:t>
      </w:r>
    </w:p>
    <w:p w:rsidR="0060444E" w:rsidRPr="001433BD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</w:rPr>
      </w:pPr>
      <w:r w:rsidRPr="001433BD">
        <w:rPr>
          <w:rFonts w:ascii="Calibri" w:eastAsia="Calibri" w:hAnsi="Calibri" w:cs="Calibri"/>
          <w:b/>
        </w:rPr>
        <w:t>OGGETTO DEL CONTRATTO</w:t>
      </w:r>
    </w:p>
    <w:p w:rsidR="001433BD" w:rsidRDefault="00237E0C" w:rsidP="001433BD">
      <w:pPr>
        <w:tabs>
          <w:tab w:val="left" w:pos="567"/>
          <w:tab w:val="left" w:pos="851"/>
        </w:tabs>
        <w:spacing w:after="60" w:line="36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Il presente contratto ha per oggetto il rapporto di collaborazione, sotto forma di sponsorizzazione, intercorrente tra lo sponsee e lo sponsor, a sostegno del Progetto proposto </w:t>
      </w:r>
      <w:r w:rsidR="009B7C02">
        <w:rPr>
          <w:rFonts w:ascii="Calibri" w:eastAsia="Calibri" w:hAnsi="Calibri" w:cs="Calibri"/>
        </w:rPr>
        <w:t>dalla S.C. Malattie Infettive dell’ASST</w:t>
      </w:r>
      <w:r>
        <w:rPr>
          <w:rFonts w:ascii="Calibri" w:eastAsia="Calibri" w:hAnsi="Calibri" w:cs="Calibri"/>
        </w:rPr>
        <w:t xml:space="preserve"> di Monza.</w:t>
      </w:r>
      <w:r w:rsidR="00E876A4">
        <w:rPr>
          <w:rFonts w:ascii="Calibri" w:eastAsia="Calibri" w:hAnsi="Calibri" w:cs="Calibri"/>
          <w:b/>
        </w:rPr>
        <w:t xml:space="preserve">  </w:t>
      </w:r>
    </w:p>
    <w:p w:rsidR="0060444E" w:rsidRPr="001433BD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 w:rsidRPr="00DE2FE1">
        <w:rPr>
          <w:rFonts w:ascii="Calibri" w:eastAsia="Calibri" w:hAnsi="Calibri" w:cs="Calibri"/>
          <w:b/>
        </w:rPr>
        <w:t>RESPONSABILITA’</w:t>
      </w:r>
      <w:r w:rsidRPr="001433BD">
        <w:rPr>
          <w:rFonts w:ascii="Calibri" w:eastAsia="Calibri" w:hAnsi="Calibri" w:cs="Calibri"/>
          <w:b/>
        </w:rPr>
        <w:t xml:space="preserve"> DELLO SPONSOR</w:t>
      </w:r>
    </w:p>
    <w:p w:rsidR="003F4B19" w:rsidRPr="00DE2FE1" w:rsidRDefault="00DF03BE" w:rsidP="00DE2FE1">
      <w:pPr>
        <w:tabs>
          <w:tab w:val="left" w:pos="567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2.1 </w:t>
      </w:r>
      <w:r w:rsidR="00237E0C" w:rsidRPr="00DE2FE1">
        <w:rPr>
          <w:rFonts w:ascii="Calibri" w:eastAsia="Calibri" w:hAnsi="Calibri" w:cs="Calibri"/>
        </w:rPr>
        <w:t>Lo sponsor, che investe a beneficio d’immagine attraverso l’associazione del proprio nome al Progetto, si impe</w:t>
      </w:r>
      <w:r w:rsidR="003F4B19" w:rsidRPr="00DE2FE1">
        <w:rPr>
          <w:rFonts w:ascii="Calibri" w:eastAsia="Calibri" w:hAnsi="Calibri" w:cs="Calibri"/>
        </w:rPr>
        <w:t xml:space="preserve">gna a versare la somma </w:t>
      </w:r>
      <w:r w:rsidR="003F4B19" w:rsidRPr="003A6342">
        <w:rPr>
          <w:rFonts w:ascii="Calibri" w:eastAsia="Calibri" w:hAnsi="Calibri" w:cs="Calibri"/>
        </w:rPr>
        <w:t>di Euro</w:t>
      </w:r>
      <w:r w:rsidR="005F3542" w:rsidRPr="003A6342">
        <w:rPr>
          <w:rFonts w:ascii="Calibri" w:eastAsia="Calibri" w:hAnsi="Calibri" w:cs="Calibri"/>
        </w:rPr>
        <w:t xml:space="preserve"> </w:t>
      </w:r>
      <w:r w:rsidR="00F215C0" w:rsidRPr="003A6342">
        <w:rPr>
          <w:rFonts w:ascii="Calibri" w:eastAsia="Calibri" w:hAnsi="Calibri" w:cs="Calibri"/>
        </w:rPr>
        <w:t>_____________</w:t>
      </w:r>
      <w:r w:rsidR="003F4B19" w:rsidRPr="003A6342">
        <w:rPr>
          <w:rFonts w:ascii="Calibri" w:eastAsia="Calibri" w:hAnsi="Calibri" w:cs="Calibri"/>
        </w:rPr>
        <w:t xml:space="preserve">oltre IVA, </w:t>
      </w:r>
      <w:r w:rsidR="00237E0C" w:rsidRPr="003A6342">
        <w:rPr>
          <w:rFonts w:ascii="Calibri" w:eastAsia="Calibri" w:hAnsi="Calibri" w:cs="Calibri"/>
        </w:rPr>
        <w:t>co</w:t>
      </w:r>
      <w:r w:rsidR="00237E0C" w:rsidRPr="00DE2FE1">
        <w:rPr>
          <w:rFonts w:ascii="Calibri" w:eastAsia="Calibri" w:hAnsi="Calibri" w:cs="Calibri"/>
        </w:rPr>
        <w:t xml:space="preserve">n lo scopo di contribuire alla realizzazione del Progetto stesso, così come descritto nell’Allegato 1. </w:t>
      </w:r>
    </w:p>
    <w:p w:rsidR="0060444E" w:rsidRPr="001E7A53" w:rsidRDefault="00237E0C" w:rsidP="003F4B19">
      <w:pPr>
        <w:pStyle w:val="Paragrafoelenco"/>
        <w:tabs>
          <w:tab w:val="left" w:pos="567"/>
        </w:tabs>
        <w:spacing w:after="60" w:line="360" w:lineRule="auto"/>
        <w:ind w:leftChars="0" w:left="360" w:firstLineChars="0"/>
        <w:jc w:val="both"/>
        <w:rPr>
          <w:rFonts w:ascii="Calibri" w:eastAsia="Calibri" w:hAnsi="Calibri" w:cs="Calibri"/>
        </w:rPr>
      </w:pPr>
      <w:r w:rsidRPr="001E7A53">
        <w:rPr>
          <w:rFonts w:ascii="Calibri" w:eastAsia="Calibri" w:hAnsi="Calibri" w:cs="Calibri"/>
        </w:rPr>
        <w:t>Il pagamento avverrà secondo le seguenti modalità:</w:t>
      </w:r>
    </w:p>
    <w:p w:rsidR="0060444E" w:rsidRPr="001E7A53" w:rsidRDefault="00237E0C" w:rsidP="001E7A53">
      <w:pPr>
        <w:pStyle w:val="Paragrafoelenco"/>
        <w:numPr>
          <w:ilvl w:val="0"/>
          <w:numId w:val="6"/>
        </w:numPr>
        <w:spacing w:before="120" w:after="120" w:line="360" w:lineRule="auto"/>
        <w:ind w:leftChars="0" w:firstLineChars="0"/>
        <w:jc w:val="both"/>
        <w:rPr>
          <w:rFonts w:ascii="Calibri" w:eastAsia="Calibri" w:hAnsi="Calibri" w:cs="Calibri"/>
        </w:rPr>
      </w:pPr>
      <w:r w:rsidRPr="001E7A53">
        <w:rPr>
          <w:rFonts w:ascii="Calibri" w:eastAsia="Calibri" w:hAnsi="Calibri" w:cs="Calibri"/>
        </w:rPr>
        <w:t>100% alla sottoscrizione del presente accord</w:t>
      </w:r>
      <w:sdt>
        <w:sdtPr>
          <w:tag w:val="goog_rdk_1"/>
          <w:id w:val="167299861"/>
        </w:sdtPr>
        <w:sdtEndPr/>
        <w:sdtContent/>
      </w:sdt>
      <w:r w:rsidRPr="001E7A53">
        <w:rPr>
          <w:rFonts w:ascii="Calibri" w:eastAsia="Calibri" w:hAnsi="Calibri" w:cs="Calibri"/>
        </w:rPr>
        <w:t xml:space="preserve">o </w:t>
      </w:r>
    </w:p>
    <w:p w:rsidR="0060444E" w:rsidRPr="00DE2FE1" w:rsidRDefault="00DE2FE1" w:rsidP="00DE2FE1">
      <w:pPr>
        <w:tabs>
          <w:tab w:val="left" w:pos="567"/>
          <w:tab w:val="left" w:pos="851"/>
          <w:tab w:val="left" w:pos="993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2.2</w:t>
      </w:r>
      <w:r w:rsidRPr="00DE2FE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3F4B19" w:rsidRPr="00DE2FE1">
        <w:rPr>
          <w:rFonts w:ascii="Calibri" w:eastAsia="Calibri" w:hAnsi="Calibri" w:cs="Calibri"/>
        </w:rPr>
        <w:t>L’importo sarà versato</w:t>
      </w:r>
      <w:r w:rsidR="00237E0C" w:rsidRPr="00DE2FE1">
        <w:rPr>
          <w:rFonts w:ascii="Calibri" w:eastAsia="Calibri" w:hAnsi="Calibri" w:cs="Calibri"/>
        </w:rPr>
        <w:t xml:space="preserve"> dallo sponsor</w:t>
      </w:r>
      <w:r w:rsidR="000A4D2B" w:rsidRPr="00DE2FE1">
        <w:rPr>
          <w:rFonts w:ascii="Calibri" w:eastAsia="Calibri" w:hAnsi="Calibri" w:cs="Calibri"/>
        </w:rPr>
        <w:t xml:space="preserve"> in un'unica soluzione</w:t>
      </w:r>
      <w:r w:rsidR="00237E0C" w:rsidRPr="00DE2FE1">
        <w:rPr>
          <w:rFonts w:ascii="Calibri" w:eastAsia="Calibri" w:hAnsi="Calibri" w:cs="Calibri"/>
        </w:rPr>
        <w:t xml:space="preserve"> dietro presentazione di fattura</w:t>
      </w:r>
      <w:r w:rsidR="00046181">
        <w:rPr>
          <w:rFonts w:ascii="Calibri" w:eastAsia="Calibri" w:hAnsi="Calibri" w:cs="Calibri"/>
        </w:rPr>
        <w:t>,</w:t>
      </w:r>
      <w:r w:rsidR="00237E0C" w:rsidRPr="00DE2FE1">
        <w:rPr>
          <w:rFonts w:ascii="Calibri" w:eastAsia="Calibri" w:hAnsi="Calibri" w:cs="Calibri"/>
        </w:rPr>
        <w:t xml:space="preserve"> entro giorni 30 giorni dalla data di ricevimento della fattura stessa.</w:t>
      </w:r>
      <w:sdt>
        <w:sdtPr>
          <w:tag w:val="goog_rdk_2"/>
          <w:id w:val="1665283388"/>
        </w:sdtPr>
        <w:sdtEndPr/>
        <w:sdtContent/>
      </w:sdt>
      <w:r w:rsidR="00237E0C" w:rsidRPr="00DE2FE1">
        <w:rPr>
          <w:rFonts w:ascii="Calibri" w:eastAsia="Calibri" w:hAnsi="Calibri" w:cs="Calibri"/>
        </w:rPr>
        <w:t xml:space="preserve"> </w:t>
      </w:r>
      <w:r w:rsidR="003F4B19" w:rsidRPr="00DE2FE1">
        <w:rPr>
          <w:rFonts w:ascii="Calibri" w:eastAsia="Calibri" w:hAnsi="Calibri" w:cs="Calibri"/>
        </w:rPr>
        <w:t xml:space="preserve"> </w:t>
      </w:r>
      <w:r w:rsidR="00237E0C" w:rsidRPr="00DE2FE1">
        <w:rPr>
          <w:rFonts w:ascii="Calibri" w:eastAsia="Calibri" w:hAnsi="Calibri" w:cs="Calibri"/>
        </w:rPr>
        <w:t>Qualora il Progetto venisse concluso anticipatamente o interrotto, lo sponsor  rinuncia espressamente al rimborso delle so</w:t>
      </w:r>
      <w:r w:rsidR="009B7C02" w:rsidRPr="00DE2FE1">
        <w:rPr>
          <w:rFonts w:ascii="Calibri" w:eastAsia="Calibri" w:hAnsi="Calibri" w:cs="Calibri"/>
        </w:rPr>
        <w:t>mme sino a quel momento versate</w:t>
      </w:r>
      <w:r w:rsidR="004A6A1F">
        <w:rPr>
          <w:rFonts w:ascii="Calibri" w:eastAsia="Calibri" w:hAnsi="Calibri" w:cs="Calibri"/>
        </w:rPr>
        <w:t>.</w:t>
      </w:r>
    </w:p>
    <w:p w:rsidR="009B7C02" w:rsidRPr="00DE2FE1" w:rsidRDefault="00DE2FE1" w:rsidP="00DE2FE1">
      <w:pPr>
        <w:tabs>
          <w:tab w:val="left" w:pos="567"/>
          <w:tab w:val="left" w:pos="851"/>
          <w:tab w:val="left" w:pos="993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2.3</w:t>
      </w:r>
      <w:r w:rsidRPr="00DE2FE1">
        <w:rPr>
          <w:rFonts w:ascii="Calibri" w:eastAsia="Calibri" w:hAnsi="Calibri" w:cs="Calibri"/>
        </w:rPr>
        <w:t xml:space="preserve"> </w:t>
      </w:r>
      <w:r w:rsidR="009B7C02" w:rsidRPr="00DE2FE1">
        <w:rPr>
          <w:rFonts w:ascii="Calibri" w:eastAsia="Calibri" w:hAnsi="Calibri" w:cs="Calibri"/>
        </w:rPr>
        <w:t xml:space="preserve">Ai fini del presente Accordo, lo Sponsor dovrà mettere a disposizione dello sponsee adeguati strumenti (riproduzioni fotografiche, file……) per la riproduzione esatta del nome, per consentirne la divulgazione tramite le attività e le </w:t>
      </w:r>
      <w:r w:rsidR="004A6A1F">
        <w:rPr>
          <w:rFonts w:ascii="Calibri" w:eastAsia="Calibri" w:hAnsi="Calibri" w:cs="Calibri"/>
        </w:rPr>
        <w:t>iniziative connesse al Progetto.</w:t>
      </w:r>
    </w:p>
    <w:p w:rsidR="0060444E" w:rsidRPr="00DE2FE1" w:rsidRDefault="00DE2FE1" w:rsidP="00DE2FE1">
      <w:pPr>
        <w:tabs>
          <w:tab w:val="left" w:pos="567"/>
          <w:tab w:val="left" w:pos="851"/>
          <w:tab w:val="left" w:pos="993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2.4</w:t>
      </w:r>
      <w:r w:rsidRPr="00DE2FE1">
        <w:rPr>
          <w:rFonts w:ascii="Calibri" w:eastAsia="Calibri" w:hAnsi="Calibri" w:cs="Calibri"/>
        </w:rPr>
        <w:t xml:space="preserve"> </w:t>
      </w:r>
      <w:r w:rsidR="00237E0C" w:rsidRPr="00DE2FE1">
        <w:rPr>
          <w:rFonts w:ascii="Calibri" w:eastAsia="Calibri" w:hAnsi="Calibri" w:cs="Calibri"/>
        </w:rPr>
        <w:t>Lo sponsor si impegna ad agire nel rispetto della normativa in materia di uso di marchi e segni distintivi.</w:t>
      </w:r>
    </w:p>
    <w:p w:rsidR="0060444E" w:rsidRPr="00DE2FE1" w:rsidRDefault="00DE2FE1" w:rsidP="00DE2FE1">
      <w:pPr>
        <w:tabs>
          <w:tab w:val="left" w:pos="567"/>
          <w:tab w:val="left" w:pos="851"/>
          <w:tab w:val="left" w:pos="993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2.5 </w:t>
      </w:r>
      <w:r w:rsidR="00237E0C" w:rsidRPr="00DE2FE1">
        <w:rPr>
          <w:rFonts w:ascii="Calibri" w:eastAsia="Calibri" w:hAnsi="Calibri" w:cs="Calibri"/>
        </w:rPr>
        <w:t>Lo sponsor individua, quale Referente per l’iniziativa legata al Progetto, il Sig._________________</w:t>
      </w:r>
    </w:p>
    <w:p w:rsidR="0060444E" w:rsidRPr="001E7A53" w:rsidRDefault="001E7A53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="00237E0C">
        <w:rPr>
          <w:rFonts w:ascii="Calibri" w:eastAsia="Calibri" w:hAnsi="Calibri" w:cs="Calibri"/>
          <w:b/>
        </w:rPr>
        <w:t>RESPONSABILITA’ DELLO SPONSEE</w:t>
      </w:r>
    </w:p>
    <w:p w:rsidR="0060444E" w:rsidRDefault="00DE2FE1" w:rsidP="00237E0C">
      <w:p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237E0C">
        <w:rPr>
          <w:rFonts w:ascii="Calibri" w:eastAsia="Calibri" w:hAnsi="Calibri" w:cs="Calibri"/>
        </w:rPr>
        <w:t>.1 Lo</w:t>
      </w:r>
      <w:r w:rsidR="00237E0C" w:rsidRPr="00E11AB5">
        <w:rPr>
          <w:rFonts w:ascii="Calibri" w:eastAsia="Calibri" w:hAnsi="Calibri" w:cs="Calibri"/>
        </w:rPr>
        <w:t xml:space="preserve"> sponsee </w:t>
      </w:r>
      <w:r w:rsidR="00237E0C">
        <w:rPr>
          <w:rFonts w:ascii="Calibri" w:eastAsia="Calibri" w:hAnsi="Calibri" w:cs="Calibri"/>
        </w:rPr>
        <w:t xml:space="preserve">gestirà il Progetto in modo indipendente, nel rispetto dei criteri indicati nel Progetto stesso e nel rispetto della normativa vigente. </w:t>
      </w:r>
    </w:p>
    <w:p w:rsidR="0060444E" w:rsidRDefault="00DE2FE1" w:rsidP="00237E0C">
      <w:p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3.2 </w:t>
      </w:r>
      <w:r w:rsidR="00237E0C">
        <w:rPr>
          <w:rFonts w:ascii="Calibri" w:eastAsia="Calibri" w:hAnsi="Calibri" w:cs="Calibri"/>
        </w:rPr>
        <w:t>Ogni attività inerente al Progetto sarà di esclusiva competenza dello sponsee, senza alcuna partecipazione, inform</w:t>
      </w:r>
      <w:r w:rsidR="005F3542">
        <w:rPr>
          <w:rFonts w:ascii="Calibri" w:eastAsia="Calibri" w:hAnsi="Calibri" w:cs="Calibri"/>
        </w:rPr>
        <w:t xml:space="preserve">azione </w:t>
      </w:r>
      <w:r w:rsidR="00237E0C">
        <w:rPr>
          <w:rFonts w:ascii="Calibri" w:eastAsia="Calibri" w:hAnsi="Calibri" w:cs="Calibri"/>
        </w:rPr>
        <w:t xml:space="preserve">o responsabilità dello sponsor. </w:t>
      </w:r>
    </w:p>
    <w:p w:rsidR="0060444E" w:rsidRDefault="00DE2FE1" w:rsidP="00237E0C">
      <w:p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3.3</w:t>
      </w:r>
      <w:r w:rsidR="00237E0C">
        <w:rPr>
          <w:rFonts w:ascii="Calibri" w:eastAsia="Calibri" w:hAnsi="Calibri" w:cs="Calibri"/>
        </w:rPr>
        <w:t xml:space="preserve"> Lo sponsee assicura che i contenuti del Progetto, il materiale utilizzato e la relativa diffusione non violano in alcun modo diritti di terzi.</w:t>
      </w:r>
    </w:p>
    <w:p w:rsidR="0060444E" w:rsidRDefault="00DE2FE1" w:rsidP="00237E0C">
      <w:p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237E0C">
        <w:rPr>
          <w:rFonts w:ascii="Calibri" w:eastAsia="Calibri" w:hAnsi="Calibri" w:cs="Calibri"/>
        </w:rPr>
        <w:t>.4 Lo sponsee dichiara di disporre di un’efficiente organizzazione e di efficienti mezzi, tali da consentire un altrettanto efficiente svolgimento del Progetto; garantisce altresì di essere dotato di tutte le autorizzazioni ed i nulla osta necessari per il regolare svolgimento del Progetto e che lo stesso sarà condotto da personale idoneo e qualificato.</w:t>
      </w:r>
    </w:p>
    <w:p w:rsidR="0060444E" w:rsidRDefault="00DE2FE1" w:rsidP="00237E0C">
      <w:p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237E0C">
        <w:rPr>
          <w:rFonts w:ascii="Calibri" w:eastAsia="Calibri" w:hAnsi="Calibri" w:cs="Calibri"/>
        </w:rPr>
        <w:t>.5 Lo sponsee è responsabile del contenuto formativo, della qualità scientifica e dell’integrità etica di tutte le attività relative al Progetto, e risponde dell’attendibilità, serietà ed eticità delle informazioni divulgate in esecuzione dello stesso.</w:t>
      </w:r>
    </w:p>
    <w:p w:rsidR="000A4D2B" w:rsidRDefault="00DE2FE1" w:rsidP="00237E0C">
      <w:p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0A4D2B">
        <w:rPr>
          <w:rFonts w:ascii="Calibri" w:eastAsia="Calibri" w:hAnsi="Calibri" w:cs="Calibri"/>
        </w:rPr>
        <w:t>.6 Lo sponsee si impegna ad associare il nome disti</w:t>
      </w:r>
      <w:r w:rsidR="003A6342">
        <w:rPr>
          <w:rFonts w:ascii="Calibri" w:eastAsia="Calibri" w:hAnsi="Calibri" w:cs="Calibri"/>
        </w:rPr>
        <w:t>ntivo dello sponsor al Progetto sul materiale informativo del</w:t>
      </w:r>
      <w:r w:rsidR="000A4D2B">
        <w:rPr>
          <w:rFonts w:ascii="Calibri" w:eastAsia="Calibri" w:hAnsi="Calibri" w:cs="Calibri"/>
        </w:rPr>
        <w:t xml:space="preserve"> Progetto, garantendo il rispetto della normativa in materia di</w:t>
      </w:r>
      <w:ins w:id="0" w:author="hdhsg" w:date="2019-10-23T16:15:00Z">
        <w:r w:rsidR="00E11AB5">
          <w:rPr>
            <w:rFonts w:ascii="Calibri" w:eastAsia="Calibri" w:hAnsi="Calibri" w:cs="Calibri"/>
          </w:rPr>
          <w:t xml:space="preserve"> </w:t>
        </w:r>
      </w:ins>
      <w:r w:rsidR="000A4D2B">
        <w:rPr>
          <w:rFonts w:ascii="Calibri" w:eastAsia="Calibri" w:hAnsi="Calibri" w:cs="Calibri"/>
        </w:rPr>
        <w:t xml:space="preserve">tutela di marchi e segni distintivi. </w:t>
      </w:r>
    </w:p>
    <w:p w:rsidR="001433BD" w:rsidRDefault="00DE2FE1" w:rsidP="001433BD">
      <w:p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3</w:t>
      </w:r>
      <w:r w:rsidR="000A4D2B">
        <w:rPr>
          <w:rFonts w:ascii="Calibri" w:eastAsia="Calibri" w:hAnsi="Calibri" w:cs="Calibri"/>
        </w:rPr>
        <w:t>.7</w:t>
      </w:r>
      <w:r w:rsidR="00237E0C">
        <w:rPr>
          <w:rFonts w:ascii="Calibri" w:eastAsia="Calibri" w:hAnsi="Calibri" w:cs="Calibri"/>
        </w:rPr>
        <w:t xml:space="preserve"> Con la sottoscrizione del presente accordo lo sponsee non si assume l’obbligo di esclusiva nei confronti dello sponsor, limitatamente al Progetto sponsorizzato.</w:t>
      </w:r>
      <w:r w:rsidR="001E7A53">
        <w:rPr>
          <w:rFonts w:ascii="Calibri" w:eastAsia="Calibri" w:hAnsi="Calibri" w:cs="Calibri"/>
          <w:b/>
        </w:rPr>
        <w:t xml:space="preserve">   </w:t>
      </w:r>
    </w:p>
    <w:p w:rsidR="0060444E" w:rsidRPr="001E7A53" w:rsidRDefault="00CC59B3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PROPRIETA’ DEI DATI DEL PROGETTO</w:t>
      </w:r>
    </w:p>
    <w:p w:rsidR="0060444E" w:rsidRDefault="00DE2FE1" w:rsidP="00237E0C">
      <w:pPr>
        <w:tabs>
          <w:tab w:val="left" w:pos="284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237E0C">
        <w:rPr>
          <w:rFonts w:ascii="Calibri" w:eastAsia="Calibri" w:hAnsi="Calibri" w:cs="Calibri"/>
        </w:rPr>
        <w:t>.1 Lo sponsee è proprietario esclusivo di tutte le informazioni derivanti dal Prog</w:t>
      </w:r>
      <w:r w:rsidR="005F3542">
        <w:rPr>
          <w:rFonts w:ascii="Calibri" w:eastAsia="Calibri" w:hAnsi="Calibri" w:cs="Calibri"/>
        </w:rPr>
        <w:t xml:space="preserve">etto, inclusi dati, risultati, </w:t>
      </w:r>
      <w:r w:rsidR="00237E0C">
        <w:rPr>
          <w:rFonts w:ascii="Calibri" w:eastAsia="Calibri" w:hAnsi="Calibri" w:cs="Calibri"/>
          <w:i/>
        </w:rPr>
        <w:t>know-how</w:t>
      </w:r>
      <w:r w:rsidR="00237E0C">
        <w:rPr>
          <w:rFonts w:ascii="Calibri" w:eastAsia="Calibri" w:hAnsi="Calibri" w:cs="Calibri"/>
        </w:rPr>
        <w:t xml:space="preserve"> e simili risultanti dal Progetto stesso.</w:t>
      </w:r>
    </w:p>
    <w:p w:rsidR="0060444E" w:rsidRDefault="00DE2FE1" w:rsidP="00237E0C">
      <w:pPr>
        <w:tabs>
          <w:tab w:val="left" w:pos="284"/>
        </w:tabs>
        <w:spacing w:line="36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4</w:t>
      </w:r>
      <w:r w:rsidR="00237E0C">
        <w:rPr>
          <w:rFonts w:ascii="Calibri" w:eastAsia="Calibri" w:hAnsi="Calibri" w:cs="Calibri"/>
        </w:rPr>
        <w:t>.2 Né il Responsabile di Progetto né lo sponsee, per effetto del presente accordo, trasferiscono allo sponsor alcun diritto di utilizzazione dei risultati del Progetto stesso.</w:t>
      </w:r>
    </w:p>
    <w:p w:rsidR="0060444E" w:rsidRPr="00CC59B3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 w:rsidRPr="00E876A4">
        <w:rPr>
          <w:rFonts w:ascii="Calibri" w:eastAsia="Calibri" w:hAnsi="Calibri" w:cs="Calibri"/>
          <w:b/>
        </w:rPr>
        <w:t>PUBBLICA</w:t>
      </w:r>
      <w:r w:rsidR="001433BD">
        <w:rPr>
          <w:rFonts w:ascii="Calibri" w:eastAsia="Calibri" w:hAnsi="Calibri" w:cs="Calibri"/>
          <w:b/>
        </w:rPr>
        <w:t>ZIONE DEI RISULTATI DEL PROGETT</w:t>
      </w:r>
      <w:r w:rsidRPr="00E876A4">
        <w:rPr>
          <w:rFonts w:ascii="Calibri" w:eastAsia="Calibri" w:hAnsi="Calibri" w:cs="Calibri"/>
          <w:b/>
        </w:rPr>
        <w:t>O</w:t>
      </w:r>
    </w:p>
    <w:p w:rsidR="0060444E" w:rsidRPr="00DE2FE1" w:rsidRDefault="00DE2FE1" w:rsidP="00DE2FE1">
      <w:pPr>
        <w:tabs>
          <w:tab w:val="left" w:pos="567"/>
        </w:tabs>
        <w:spacing w:line="360" w:lineRule="auto"/>
        <w:ind w:leftChars="0" w:left="0" w:firstLineChars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 w:rsidR="00E11AB5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</w:t>
      </w:r>
      <w:r w:rsidR="00237E0C" w:rsidRPr="00DE2FE1">
        <w:rPr>
          <w:rFonts w:ascii="Calibri" w:eastAsia="Calibri" w:hAnsi="Calibri" w:cs="Calibri"/>
        </w:rPr>
        <w:t>Lo sponsee e/o il Responsabile di Progetto sono tenuti  a rendere pubblici i risultati del Progetto.</w:t>
      </w:r>
      <w:sdt>
        <w:sdtPr>
          <w:tag w:val="goog_rdk_3"/>
          <w:id w:val="1994758814"/>
        </w:sdtPr>
        <w:sdtEndPr/>
        <w:sdtContent/>
      </w:sdt>
      <w:r w:rsidR="00237E0C" w:rsidRPr="00DE2FE1">
        <w:rPr>
          <w:rFonts w:ascii="Calibri" w:eastAsia="Calibri" w:hAnsi="Calibri" w:cs="Calibri"/>
        </w:rPr>
        <w:t xml:space="preserve"> </w:t>
      </w:r>
    </w:p>
    <w:p w:rsidR="0060444E" w:rsidRDefault="00DE2FE1" w:rsidP="00237E0C">
      <w:pPr>
        <w:tabs>
          <w:tab w:val="left" w:pos="567"/>
        </w:tabs>
        <w:spacing w:line="36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>5</w:t>
      </w:r>
      <w:r w:rsidR="00237E0C">
        <w:rPr>
          <w:rFonts w:ascii="Calibri" w:eastAsia="Calibri" w:hAnsi="Calibri" w:cs="Calibri"/>
        </w:rPr>
        <w:t>.2 Lo sponsee ed il Responsabile di Progetto garantiscono che non verranno pubblicate informazioni riservate di proprietà dello sponsor.</w:t>
      </w:r>
    </w:p>
    <w:p w:rsidR="0060444E" w:rsidRPr="00CC59B3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 w:rsidRPr="00CC59B3">
        <w:rPr>
          <w:rFonts w:ascii="Calibri" w:eastAsia="Calibri" w:hAnsi="Calibri" w:cs="Calibri"/>
          <w:b/>
        </w:rPr>
        <w:t>MODIFICHE AL PROGETTO</w:t>
      </w:r>
    </w:p>
    <w:p w:rsidR="0060444E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Eventuali modifiche al Progetto saranno tempestivamente comunicate al Referente del contratto per lo sponsor e non comporteranno modificazioni del finanziamento. </w:t>
      </w:r>
    </w:p>
    <w:p w:rsidR="0060444E" w:rsidRPr="00CC59B3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 w:rsidRPr="00CC59B3">
        <w:rPr>
          <w:rFonts w:ascii="Calibri" w:eastAsia="Calibri" w:hAnsi="Calibri" w:cs="Calibri"/>
          <w:b/>
        </w:rPr>
        <w:t>DURATA</w:t>
      </w:r>
    </w:p>
    <w:p w:rsidR="0060444E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presente accordo decorre dalla data di sottoscrizione e rimarrà in vigore per tutto il tempo necessario all’espletamento del Progetto, il cui termine è indicativamente previsto </w:t>
      </w:r>
      <w:r w:rsidR="003A6342">
        <w:rPr>
          <w:rFonts w:ascii="Calibri" w:eastAsia="Calibri" w:hAnsi="Calibri" w:cs="Calibri"/>
        </w:rPr>
        <w:t>per il 30/06/2024</w:t>
      </w:r>
      <w:r>
        <w:rPr>
          <w:rFonts w:ascii="Calibri" w:eastAsia="Calibri" w:hAnsi="Calibri" w:cs="Calibri"/>
        </w:rPr>
        <w:t>, eventualmente prorogabile.</w:t>
      </w:r>
    </w:p>
    <w:p w:rsidR="002A5B43" w:rsidRDefault="007365F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RISOLUZIONE</w:t>
      </w:r>
    </w:p>
    <w:p w:rsidR="000C46AA" w:rsidRDefault="000C46AA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L’uso improprio del nome e del logo dello sponsee da parte dello sponsor comporta l’immediata risoluzione del contratto, fatto salvo il risarcimento di eventuali maggiori danni.</w:t>
      </w:r>
    </w:p>
    <w:p w:rsidR="000C46AA" w:rsidRDefault="000C46AA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L’uso improprio del nome e del logo dello sponsor da parte dello sponsee o del Responsabile di Progetto comporta l’immediata risoluzione del contratto, fatto salvo il risarcimento di eventuali maggiori danni.</w:t>
      </w:r>
    </w:p>
    <w:p w:rsidR="002A5B43" w:rsidRDefault="000C46AA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mancato o parziale pagamento del corrispettivo è causa di risoluzione del contratto, fatto salvo il risarcimento del danno.</w:t>
      </w:r>
    </w:p>
    <w:p w:rsidR="0060444E" w:rsidRPr="001433BD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 w:rsidRPr="001433BD">
        <w:rPr>
          <w:rFonts w:ascii="Calibri" w:eastAsia="Calibri" w:hAnsi="Calibri" w:cs="Calibri"/>
          <w:b/>
        </w:rPr>
        <w:t>TRATTAMENTO DEI DATI PERSONALI</w:t>
      </w:r>
    </w:p>
    <w:p w:rsidR="0060444E" w:rsidRDefault="00BD1CD5" w:rsidP="00237E0C">
      <w:pPr>
        <w:spacing w:after="6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Tutti i dati </w:t>
      </w:r>
      <w:r w:rsidR="00D01566">
        <w:rPr>
          <w:rFonts w:ascii="Calibri" w:eastAsia="Calibri" w:hAnsi="Calibri" w:cs="Calibri"/>
        </w:rPr>
        <w:t xml:space="preserve">di persone fisiche afferenti alla ditta </w:t>
      </w:r>
      <w:r w:rsidR="00FB34B1">
        <w:rPr>
          <w:rFonts w:ascii="Calibri" w:eastAsia="Calibri" w:hAnsi="Calibri" w:cs="Calibri"/>
        </w:rPr>
        <w:t>___________</w:t>
      </w:r>
      <w:r w:rsidR="00341E26">
        <w:rPr>
          <w:rFonts w:ascii="Calibri" w:eastAsia="Calibri" w:hAnsi="Calibri" w:cs="Calibri"/>
        </w:rPr>
        <w:t xml:space="preserve"> e</w:t>
      </w:r>
      <w:r w:rsidR="00D01566">
        <w:rPr>
          <w:rFonts w:ascii="Calibri" w:eastAsia="Calibri" w:hAnsi="Calibri" w:cs="Calibri"/>
        </w:rPr>
        <w:t xml:space="preserve"> all</w:t>
      </w:r>
      <w:r w:rsidR="00046181">
        <w:rPr>
          <w:rFonts w:ascii="Calibri" w:eastAsia="Calibri" w:hAnsi="Calibri" w:cs="Calibri"/>
        </w:rPr>
        <w:t>a Fondazione IRCCS San Gerardo dei Tintori</w:t>
      </w:r>
      <w:r w:rsidR="00D01566">
        <w:rPr>
          <w:rFonts w:ascii="Calibri" w:eastAsia="Calibri" w:hAnsi="Calibri" w:cs="Calibri"/>
        </w:rPr>
        <w:t xml:space="preserve"> verranno reciprocamente trattati dai titolari del trattamento in conformità al Regolamento 679/2016/UE, al D.Lgs. 196/2003 come novellato dal D.Lgs. 101/2018, ai Provvedimenti dell’Autorità Garante italiana per la Protezione dei dati Personali. Tali trattamenti verranno effettuati per le seguenti finalità:</w:t>
      </w:r>
    </w:p>
    <w:p w:rsidR="00D01566" w:rsidRDefault="00D01566" w:rsidP="00D01566">
      <w:pPr>
        <w:spacing w:after="6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</w:t>
      </w:r>
      <w:r w:rsidR="000C5BF6">
        <w:rPr>
          <w:rFonts w:ascii="Calibri" w:eastAsia="Calibri" w:hAnsi="Calibri" w:cs="Calibri"/>
        </w:rPr>
        <w:t xml:space="preserve"> adempimenti di specifici obblighi contabili e fiscali;</w:t>
      </w:r>
    </w:p>
    <w:p w:rsidR="000C5BF6" w:rsidRDefault="000C5BF6" w:rsidP="00D01566">
      <w:pPr>
        <w:spacing w:after="6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 gestione ed esecuzione del rapporto e degli obblighi contrattuali;</w:t>
      </w:r>
    </w:p>
    <w:p w:rsidR="000C5BF6" w:rsidRDefault="000C5BF6" w:rsidP="00D01566">
      <w:pPr>
        <w:spacing w:after="6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 finalità connesse ad obblighi previste da leggi, da regolamenti o dalla normativa comunitaria </w:t>
      </w:r>
      <w:r w:rsidR="000640E7">
        <w:rPr>
          <w:rFonts w:ascii="Calibri" w:eastAsia="Calibri" w:hAnsi="Calibri" w:cs="Calibri"/>
        </w:rPr>
        <w:t>nonché da disposizioni impartite da Autorità a ciò legittimate dalla legge;</w:t>
      </w:r>
    </w:p>
    <w:p w:rsidR="000640E7" w:rsidRDefault="000640E7" w:rsidP="00D01566">
      <w:pPr>
        <w:spacing w:after="6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 gestione del contenzioso;</w:t>
      </w:r>
    </w:p>
    <w:p w:rsidR="000640E7" w:rsidRDefault="000640E7" w:rsidP="00D01566">
      <w:pPr>
        <w:spacing w:after="6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  finalità statistiche;</w:t>
      </w:r>
    </w:p>
    <w:p w:rsidR="000640E7" w:rsidRDefault="000640E7" w:rsidP="00D01566">
      <w:pPr>
        <w:spacing w:after="6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  servizi di controllo interno;</w:t>
      </w:r>
    </w:p>
    <w:p w:rsidR="000640E7" w:rsidRDefault="000640E7" w:rsidP="00D01566">
      <w:pPr>
        <w:spacing w:after="6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Le previsioni di cui al presente articolo assolvono i requisiti di informativa di cui all’articolo 13 del regolamento 679/2016/UE.</w:t>
      </w:r>
    </w:p>
    <w:p w:rsidR="000640E7" w:rsidRDefault="000640E7" w:rsidP="00D01566">
      <w:pPr>
        <w:spacing w:after="6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parti dichiarano quindi espressamente di essere a conoscenza dei diritti a loro</w:t>
      </w:r>
      <w:r w:rsidR="000A4D2B">
        <w:rPr>
          <w:rFonts w:ascii="Calibri" w:eastAsia="Calibri" w:hAnsi="Calibri" w:cs="Calibri"/>
        </w:rPr>
        <w:t xml:space="preserve"> riconosciuti dagli articoli 15,</w:t>
      </w:r>
      <w:r>
        <w:rPr>
          <w:rFonts w:ascii="Calibri" w:eastAsia="Calibri" w:hAnsi="Calibri" w:cs="Calibri"/>
        </w:rPr>
        <w:t>16</w:t>
      </w:r>
      <w:r w:rsidR="000A4D2B">
        <w:rPr>
          <w:rFonts w:ascii="Calibri" w:eastAsia="Calibri" w:hAnsi="Calibri" w:cs="Calibri"/>
        </w:rPr>
        <w:t>,17,18,20,21,22 del R</w:t>
      </w:r>
      <w:r>
        <w:rPr>
          <w:rFonts w:ascii="Calibri" w:eastAsia="Calibri" w:hAnsi="Calibri" w:cs="Calibri"/>
        </w:rPr>
        <w:t>egolamento 679/2016/UE in particolare del diritto di richiedere l’aggiornamento, la rettifica o la cancellazione dei loro dati personali.</w:t>
      </w:r>
    </w:p>
    <w:p w:rsidR="0060444E" w:rsidRDefault="000640E7" w:rsidP="001433BD">
      <w:pPr>
        <w:spacing w:after="60" w:line="36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</w:rPr>
        <w:t>Le obbligazioni e le previsioni del presente articolo continueranno ad essere valide ed efficaci anche successivamente al termine del Contratto e/o dei suoi effetti, indipendentemente dalla causa per cui sia interve</w:t>
      </w:r>
      <w:r w:rsidR="00E876A4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uto</w:t>
      </w:r>
      <w:r w:rsidR="00E876A4">
        <w:rPr>
          <w:rFonts w:ascii="Calibri" w:eastAsia="Calibri" w:hAnsi="Calibri" w:cs="Calibri"/>
        </w:rPr>
        <w:t>.</w:t>
      </w:r>
    </w:p>
    <w:p w:rsidR="0060444E" w:rsidRPr="001433BD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 w:rsidRPr="001433BD">
        <w:rPr>
          <w:rFonts w:ascii="Calibri" w:eastAsia="Calibri" w:hAnsi="Calibri" w:cs="Calibri"/>
          <w:b/>
        </w:rPr>
        <w:t>CODICE ETICO</w:t>
      </w:r>
    </w:p>
    <w:p w:rsidR="0060444E" w:rsidRDefault="00237E0C" w:rsidP="00237E0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 sponsor dichiara di avere adottato un proprio idoneo Modello di Organizzazione, gestione e controllo ai sensi del D.Lgs. n. 231/2001 e successive modifiche e integrazioni (di seguito per brevità anche il “Decreto”), nonché di rispettare le disposizioni del Decreto stesso e di astenersi dal compiere atti che possano esporre l’altra Parte a responsabilità ai sensi del Decreto, nell’ambito dei rapporti tra le Parti stesse e con i terzi in genere, ivi incluse Pubbliche Amministrazioni e altri enti pubblici, con i quali entri in contatto nell’esecuzione del Servizio.</w:t>
      </w:r>
    </w:p>
    <w:p w:rsidR="0060444E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Dichiara, inoltre, di essere a conoscenza della normativa vigente in materia di responsabilità amministrativa delle persone giuridiche e si impegna per sé, per i propri amministratori, sindaci, dipendenti, rappresentanti e/o collaboratori, ai sensi e per gli effetti dell'art. 1381 del codice civile, al pieno rispetto del D.Lgs. n. 231/01 e sue eventuali success</w:t>
      </w:r>
      <w:r w:rsidR="005F3542">
        <w:rPr>
          <w:rFonts w:ascii="Calibri" w:eastAsia="Calibri" w:hAnsi="Calibri" w:cs="Calibri"/>
        </w:rPr>
        <w:t xml:space="preserve">ive modifiche ed integrazioni, </w:t>
      </w:r>
      <w:r>
        <w:rPr>
          <w:rFonts w:ascii="Calibri" w:eastAsia="Calibri" w:hAnsi="Calibri" w:cs="Calibri"/>
        </w:rPr>
        <w:t>attenendosi rigorosamente alle norme contenute nel proprio Codice Etico, che definisce l’insieme dei valori di etica aziendale, e del Modello di Organizzazione Gestione e Controllo, pubblicati dallo sponsor sul sito www.________.</w:t>
      </w:r>
    </w:p>
    <w:p w:rsidR="0060444E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 sponsee dichiara di aver adottato un proprio Codice Etico ed un Piano Triennale per la Prevenzione della Corruzione e della Traspare</w:t>
      </w:r>
      <w:r w:rsidR="005F3542">
        <w:rPr>
          <w:rFonts w:ascii="Calibri" w:eastAsia="Calibri" w:hAnsi="Calibri" w:cs="Calibri"/>
        </w:rPr>
        <w:t xml:space="preserve">nza ex L. 190/2012, pubblicati </w:t>
      </w:r>
      <w:r>
        <w:rPr>
          <w:rFonts w:ascii="Calibri" w:eastAsia="Calibri" w:hAnsi="Calibri" w:cs="Calibri"/>
        </w:rPr>
        <w:t xml:space="preserve">sul sito istituzionale </w:t>
      </w:r>
      <w:r>
        <w:rPr>
          <w:rFonts w:ascii="Calibri" w:eastAsia="Calibri" w:hAnsi="Calibri" w:cs="Calibri"/>
          <w:color w:val="0000FF"/>
          <w:u w:val="single"/>
        </w:rPr>
        <w:t>www.asst-monza.it</w:t>
      </w:r>
      <w:r>
        <w:rPr>
          <w:rFonts w:ascii="Calibri" w:eastAsia="Calibri" w:hAnsi="Calibri" w:cs="Calibri"/>
        </w:rPr>
        <w:t xml:space="preserve"> impegnandosi a rispettarne le regole e i principi in essi espressi.</w:t>
      </w:r>
    </w:p>
    <w:p w:rsidR="0060444E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La violazione del suddetto Codice Etico, del Modello di Organizzaz</w:t>
      </w:r>
      <w:r w:rsidR="005F3542">
        <w:rPr>
          <w:rFonts w:ascii="Calibri" w:eastAsia="Calibri" w:hAnsi="Calibri" w:cs="Calibri"/>
        </w:rPr>
        <w:t>ione Gestione e Controllo o del</w:t>
      </w:r>
      <w:r>
        <w:rPr>
          <w:rFonts w:ascii="Calibri" w:eastAsia="Calibri" w:hAnsi="Calibri" w:cs="Calibri"/>
        </w:rPr>
        <w:t xml:space="preserve"> Piano Triennale per la Prevenzione della Corruzione e della Trasparenza ex L. 190/2012 che sia riconducibile alla responsabilità delle Parti o nell’ipotesi di rinvio a giudizio e/o condanna per reati previsti dal D.Lgs 231/01 darà il diritto all’altra Parte di risolvere il presente contratto con effetto immediato ex.art. 1456 c.c. a mezzo di comunicazione scritta da inviarsi tramite </w:t>
      </w:r>
      <w:r>
        <w:rPr>
          <w:rFonts w:ascii="Calibri" w:eastAsia="Calibri" w:hAnsi="Calibri" w:cs="Calibri"/>
        </w:rPr>
        <w:lastRenderedPageBreak/>
        <w:t>raccomandata, fatto salvo in ogni caso ogni altro rimedio di legge ivi incluso il diritto al risarcimento degli eventuali danni subiti.</w:t>
      </w:r>
    </w:p>
    <w:p w:rsidR="0060444E" w:rsidRPr="001433BD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 w:rsidRPr="001433BD">
        <w:rPr>
          <w:rFonts w:ascii="Calibri" w:eastAsia="Calibri" w:hAnsi="Calibri" w:cs="Calibri"/>
          <w:b/>
        </w:rPr>
        <w:t>LEGGE APPLICABILE E FORO COMPETENTE</w:t>
      </w:r>
    </w:p>
    <w:p w:rsidR="0060444E" w:rsidRDefault="00237E0C" w:rsidP="00237E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Il presente accordo è disciplinato dalla legge italiana e qualsiasi controversia derivante dalla sua interpretazione, esecuzione e risoluzione sarà devoluta alla competenza esclusiva del Foro di Monza.</w:t>
      </w:r>
    </w:p>
    <w:p w:rsidR="0060444E" w:rsidRPr="001433BD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NORME GENERALI</w:t>
      </w:r>
    </w:p>
    <w:p w:rsidR="0060444E" w:rsidRDefault="00237E0C" w:rsidP="00237E0C">
      <w:pPr>
        <w:widowControl w:val="0"/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Qualsiasi volontà di modifica al presente accordo dovrà essere comunicata per iscritto tra le Parti e successivamente ratifica</w:t>
      </w:r>
      <w:r w:rsidR="005F3542">
        <w:rPr>
          <w:rFonts w:ascii="Calibri" w:eastAsia="Calibri" w:hAnsi="Calibri" w:cs="Calibri"/>
        </w:rPr>
        <w:t>ta e sottoscritta dalle stesse in altro atto</w:t>
      </w:r>
      <w:r>
        <w:rPr>
          <w:rFonts w:ascii="Calibri" w:eastAsia="Calibri" w:hAnsi="Calibri" w:cs="Calibri"/>
        </w:rPr>
        <w:t xml:space="preserve">. </w:t>
      </w:r>
    </w:p>
    <w:p w:rsidR="0060444E" w:rsidRDefault="00237E0C" w:rsidP="00237E0C">
      <w:pPr>
        <w:widowControl w:val="0"/>
        <w:spacing w:before="120" w:after="120" w:line="36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Le Parti si danno reciprocamente atto che il presente accordo è stato negoziato in ogni sua parte e che non trovano pertanto applicazione le disposizioni di cui agli artt. 1341 e 1342, c.c.</w:t>
      </w:r>
    </w:p>
    <w:p w:rsidR="0060444E" w:rsidRPr="001433BD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IMPOSTA DI BOLLO</w:t>
      </w:r>
    </w:p>
    <w:p w:rsidR="0060444E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  <w:t xml:space="preserve">Il presente accordo è soggetto ad imposta sul bollo </w:t>
      </w:r>
      <w:r w:rsidR="003A6342">
        <w:rPr>
          <w:rFonts w:ascii="Calibri" w:eastAsia="Calibri" w:hAnsi="Calibri" w:cs="Calibri"/>
        </w:rPr>
        <w:t xml:space="preserve">in modo virtuale </w:t>
      </w:r>
      <w:r>
        <w:rPr>
          <w:rFonts w:ascii="Calibri" w:eastAsia="Calibri" w:hAnsi="Calibri" w:cs="Calibri"/>
        </w:rPr>
        <w:t>ai sensi dell’art. 2, all. A, Tariffa, parte I del DPR 26.10.1972, n. 642 e successive modificazioni ed integrazioni.</w:t>
      </w:r>
    </w:p>
    <w:p w:rsidR="0060444E" w:rsidRPr="001433BD" w:rsidRDefault="00237E0C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SPESE E REGISTRAZIONE</w:t>
      </w:r>
    </w:p>
    <w:p w:rsidR="0060444E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Tutte le spese inerenti il presente accordo per bolli sono a carico dello sponsor.  Il presente accordo è soggetto a registrazione solo in caso d'uso, ai sensi dell’art. 5, 6, 39 e 40 del DPR 131/1986. Le spese di registrazione saranno a carico dello sponsor.</w:t>
      </w:r>
    </w:p>
    <w:p w:rsidR="0060444E" w:rsidRPr="001433BD" w:rsidRDefault="000A4D2B" w:rsidP="001433BD">
      <w:pPr>
        <w:pStyle w:val="Paragrafoelenco"/>
        <w:numPr>
          <w:ilvl w:val="0"/>
          <w:numId w:val="8"/>
        </w:numPr>
        <w:tabs>
          <w:tab w:val="left" w:pos="567"/>
          <w:tab w:val="left" w:pos="851"/>
        </w:tabs>
        <w:spacing w:after="6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OBBLIGO DI PUBBLICITA’ E TRASPARENZA</w:t>
      </w:r>
    </w:p>
    <w:p w:rsidR="0060444E" w:rsidRDefault="000A4D2B" w:rsidP="00237E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Il presente accordo è soggetto alla pubblicazione ai sensi dell’art. 23, c, 1, lett. d) e c. 2 del D.Lgs.  14/3/2013</w:t>
      </w:r>
      <w:r w:rsidR="00E3205C">
        <w:rPr>
          <w:rFonts w:ascii="Calibri" w:eastAsia="Calibri" w:hAnsi="Calibri" w:cs="Calibri"/>
        </w:rPr>
        <w:t xml:space="preserve"> N. 33 “Riordino della disciplina riguardante gli obblighi dfi pubblicità, trasparenza e diffusione delle informazioni da parte delle pubbliche amministrazioni”.</w:t>
      </w:r>
    </w:p>
    <w:p w:rsidR="0060444E" w:rsidRDefault="00237E0C" w:rsidP="00E60F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Letto, </w:t>
      </w:r>
      <w:r w:rsidR="00E60F01">
        <w:rPr>
          <w:rFonts w:ascii="Calibri" w:eastAsia="Calibri" w:hAnsi="Calibri" w:cs="Calibri"/>
          <w:color w:val="000000"/>
        </w:rPr>
        <w:t xml:space="preserve">confermato e sottoscritto dalle parti con firma digitale ai sensi dell’art. 15, comma 2 bis, della Legge n. 241/1990 e  s.m.i. </w:t>
      </w:r>
    </w:p>
    <w:p w:rsidR="0060444E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lo sponsor:</w:t>
      </w:r>
    </w:p>
    <w:p w:rsidR="0060444E" w:rsidRDefault="0060444E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60444E" w:rsidRDefault="00237E0C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60444E" w:rsidRDefault="0060444E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1F20B2" w:rsidRDefault="001F20B2" w:rsidP="00237E0C">
      <w:pPr>
        <w:spacing w:line="360" w:lineRule="auto"/>
        <w:ind w:left="0" w:hanging="2"/>
        <w:rPr>
          <w:rFonts w:ascii="Calibri" w:eastAsia="Calibri" w:hAnsi="Calibri" w:cs="Calibri"/>
        </w:rPr>
      </w:pPr>
    </w:p>
    <w:p w:rsidR="001F20B2" w:rsidRDefault="001F20B2" w:rsidP="00237E0C">
      <w:pPr>
        <w:spacing w:line="360" w:lineRule="auto"/>
        <w:ind w:left="0" w:hanging="2"/>
        <w:rPr>
          <w:rFonts w:ascii="Calibri" w:eastAsia="Calibri" w:hAnsi="Calibri" w:cs="Calibri"/>
        </w:rPr>
      </w:pPr>
    </w:p>
    <w:p w:rsidR="001F20B2" w:rsidRDefault="001F20B2" w:rsidP="00237E0C">
      <w:pPr>
        <w:spacing w:line="360" w:lineRule="auto"/>
        <w:ind w:left="0" w:hanging="2"/>
        <w:rPr>
          <w:rFonts w:ascii="Calibri" w:eastAsia="Calibri" w:hAnsi="Calibri" w:cs="Calibri"/>
        </w:rPr>
      </w:pPr>
    </w:p>
    <w:p w:rsidR="0060444E" w:rsidRDefault="00237E0C" w:rsidP="00237E0C">
      <w:pPr>
        <w:spacing w:line="360" w:lineRule="auto"/>
        <w:ind w:left="0" w:hanging="2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</w:rPr>
        <w:t>Per lo sponsee:</w:t>
      </w:r>
    </w:p>
    <w:p w:rsidR="0060444E" w:rsidRDefault="001F20B2" w:rsidP="00237E0C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mallCaps/>
        </w:rPr>
        <w:t>FONDAZIONE IRCCS SAN GERARDO DEI TINTORI</w:t>
      </w:r>
      <w:r w:rsidR="00237E0C">
        <w:rPr>
          <w:rFonts w:ascii="Calibri" w:eastAsia="Calibri" w:hAnsi="Calibri" w:cs="Calibri"/>
          <w:b/>
          <w:smallCaps/>
        </w:rPr>
        <w:t xml:space="preserve"> </w:t>
      </w:r>
    </w:p>
    <w:p w:rsidR="001F20B2" w:rsidRPr="001F20B2" w:rsidRDefault="001F20B2" w:rsidP="001F20B2">
      <w:pPr>
        <w:spacing w:line="360" w:lineRule="auto"/>
        <w:ind w:left="0" w:hanging="2"/>
        <w:textDirection w:val="lrTb"/>
        <w:rPr>
          <w:rFonts w:ascii="Calibri" w:eastAsia="Calibri" w:hAnsi="Calibri" w:cs="Calibri"/>
        </w:rPr>
      </w:pPr>
      <w:r w:rsidRPr="001F20B2">
        <w:rPr>
          <w:rFonts w:ascii="Calibri" w:eastAsia="Calibri" w:hAnsi="Calibri" w:cs="Calibri"/>
        </w:rPr>
        <w:t>Per delega ai sensi della deliberazione CdA n. 17 del 27.03.2023</w:t>
      </w:r>
    </w:p>
    <w:p w:rsidR="001F20B2" w:rsidRPr="001F20B2" w:rsidRDefault="001F20B2" w:rsidP="001F20B2">
      <w:pPr>
        <w:spacing w:line="360" w:lineRule="auto"/>
        <w:ind w:left="0" w:hanging="2"/>
        <w:textDirection w:val="lrTb"/>
        <w:rPr>
          <w:rFonts w:ascii="Calibri" w:eastAsia="Calibri" w:hAnsi="Calibri" w:cs="Calibri"/>
        </w:rPr>
      </w:pPr>
      <w:r w:rsidRPr="001F20B2">
        <w:rPr>
          <w:rFonts w:ascii="Calibri" w:eastAsia="Calibri" w:hAnsi="Calibri" w:cs="Calibri"/>
        </w:rPr>
        <w:t>IL DIRETTORE GENERALE</w:t>
      </w:r>
    </w:p>
    <w:p w:rsidR="001F20B2" w:rsidRPr="001F20B2" w:rsidRDefault="001F20B2" w:rsidP="001F20B2">
      <w:pPr>
        <w:spacing w:line="360" w:lineRule="auto"/>
        <w:ind w:left="0" w:hanging="2"/>
        <w:textDirection w:val="lrTb"/>
        <w:rPr>
          <w:rFonts w:ascii="Calibri" w:eastAsia="Calibri" w:hAnsi="Calibri" w:cs="Calibri"/>
        </w:rPr>
      </w:pPr>
      <w:r w:rsidRPr="001F20B2">
        <w:rPr>
          <w:rFonts w:ascii="Calibri" w:eastAsia="Calibri" w:hAnsi="Calibri" w:cs="Calibri"/>
        </w:rPr>
        <w:t>Dott. Silvano Casazza</w:t>
      </w:r>
    </w:p>
    <w:p w:rsidR="0060444E" w:rsidRDefault="00237E0C" w:rsidP="00237E0C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411208" w:rsidRDefault="00411208" w:rsidP="00237E0C">
      <w:pPr>
        <w:spacing w:line="360" w:lineRule="auto"/>
        <w:ind w:left="0" w:hanging="2"/>
        <w:rPr>
          <w:rFonts w:ascii="Calibri" w:eastAsia="Calibri" w:hAnsi="Calibri" w:cs="Calibri"/>
        </w:rPr>
      </w:pPr>
    </w:p>
    <w:p w:rsidR="0060444E" w:rsidRDefault="0060444E" w:rsidP="00237E0C">
      <w:pPr>
        <w:spacing w:line="360" w:lineRule="auto"/>
        <w:ind w:left="0" w:hanging="2"/>
        <w:rPr>
          <w:rFonts w:ascii="Calibri" w:eastAsia="Calibri" w:hAnsi="Calibri" w:cs="Calibri"/>
          <w:b/>
          <w:smallCaps/>
        </w:rPr>
      </w:pPr>
    </w:p>
    <w:p w:rsidR="0060444E" w:rsidRPr="000239DE" w:rsidRDefault="00237E0C" w:rsidP="00237E0C">
      <w:pPr>
        <w:spacing w:line="360" w:lineRule="auto"/>
        <w:ind w:left="0" w:hanging="2"/>
        <w:rPr>
          <w:rFonts w:ascii="Calibri" w:eastAsia="Calibri" w:hAnsi="Calibri" w:cs="Calibri"/>
        </w:rPr>
      </w:pPr>
      <w:r w:rsidRPr="000239DE">
        <w:rPr>
          <w:rFonts w:ascii="Calibri" w:eastAsia="Calibri" w:hAnsi="Calibri" w:cs="Calibri"/>
        </w:rPr>
        <w:t>Il Responsabile di Progetto</w:t>
      </w:r>
    </w:p>
    <w:p w:rsidR="0060444E" w:rsidRDefault="007A7A54" w:rsidP="00237E0C">
      <w:pPr>
        <w:spacing w:line="360" w:lineRule="auto"/>
        <w:ind w:left="0" w:hanging="2"/>
        <w:rPr>
          <w:rFonts w:ascii="Calibri" w:eastAsia="Calibri" w:hAnsi="Calibri" w:cs="Calibri"/>
        </w:rPr>
      </w:pPr>
      <w:r w:rsidRPr="000239DE">
        <w:rPr>
          <w:rFonts w:ascii="Calibri" w:eastAsia="Calibri" w:hAnsi="Calibri" w:cs="Calibri"/>
        </w:rPr>
        <w:t>Pro. Paolo Bonfanti</w:t>
      </w:r>
    </w:p>
    <w:p w:rsidR="0060444E" w:rsidRDefault="00237E0C" w:rsidP="00237E0C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bookmarkStart w:id="1" w:name="_GoBack"/>
      <w:bookmarkEnd w:id="1"/>
    </w:p>
    <w:p w:rsidR="0060444E" w:rsidRDefault="0060444E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2E69A2" w:rsidRDefault="002E69A2" w:rsidP="00237E0C">
      <w:pPr>
        <w:spacing w:before="120" w:after="120"/>
        <w:ind w:left="0" w:hanging="2"/>
        <w:rPr>
          <w:rFonts w:ascii="Arial" w:eastAsia="Arial" w:hAnsi="Arial" w:cs="Arial"/>
        </w:rPr>
      </w:pPr>
    </w:p>
    <w:p w:rsidR="0060444E" w:rsidRDefault="0060444E" w:rsidP="00237E0C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2E3797" w:rsidRPr="002E3797" w:rsidRDefault="00237E0C" w:rsidP="002E3797">
      <w:pPr>
        <w:ind w:left="0" w:hanging="2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Allegato 1: </w:t>
      </w:r>
      <w:r w:rsidR="002E3797">
        <w:rPr>
          <w:rFonts w:ascii="Calibri" w:eastAsia="Calibri" w:hAnsi="Calibri" w:cs="Calibri"/>
          <w:sz w:val="20"/>
          <w:szCs w:val="20"/>
        </w:rPr>
        <w:t>“</w:t>
      </w:r>
      <w:r w:rsidR="002E3797" w:rsidRPr="002E3797">
        <w:rPr>
          <w:rFonts w:ascii="Calibri" w:eastAsia="Calibri" w:hAnsi="Calibri" w:cs="Calibri"/>
          <w:sz w:val="20"/>
          <w:szCs w:val="20"/>
        </w:rPr>
        <w:t>NON SOLO COVID: OSPEDALE HCV FREE”</w:t>
      </w:r>
    </w:p>
    <w:p w:rsidR="0060444E" w:rsidRPr="002E3797" w:rsidRDefault="002E3797" w:rsidP="002E3797">
      <w:pPr>
        <w:spacing w:line="360" w:lineRule="auto"/>
        <w:ind w:left="0" w:hanging="2"/>
        <w:jc w:val="both"/>
        <w:rPr>
          <w:sz w:val="20"/>
          <w:szCs w:val="20"/>
        </w:rPr>
      </w:pPr>
      <w:r w:rsidRPr="002E3797"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60444E" w:rsidRPr="002E3797" w:rsidSect="00325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7A" w:rsidRDefault="003D7E7A" w:rsidP="00237E0C">
      <w:pPr>
        <w:spacing w:line="240" w:lineRule="auto"/>
        <w:ind w:left="0" w:hanging="2"/>
      </w:pPr>
      <w:r>
        <w:separator/>
      </w:r>
    </w:p>
  </w:endnote>
  <w:endnote w:type="continuationSeparator" w:id="0">
    <w:p w:rsidR="003D7E7A" w:rsidRDefault="003D7E7A" w:rsidP="00237E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 Century Schlbk">
    <w:altName w:val="Century Schoolbook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wiss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7A" w:rsidRDefault="003D7E7A" w:rsidP="00D4791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7A" w:rsidRDefault="000E4459" w:rsidP="00EC5097">
    <w:pPr>
      <w:ind w:left="1" w:right="260" w:hanging="3"/>
      <w:rPr>
        <w:ins w:id="2" w:author="hdhsg" w:date="2019-10-24T10:27:00Z"/>
        <w:color w:val="0F243E" w:themeColor="text2" w:themeShade="80"/>
        <w:sz w:val="26"/>
        <w:szCs w:val="26"/>
      </w:rPr>
    </w:pPr>
    <w:ins w:id="3" w:author="hdhsg" w:date="2019-10-24T10:27:00Z">
      <w:r>
        <w:rPr>
          <w:noProof/>
          <w:color w:val="1F497D" w:themeColor="text2"/>
          <w:sz w:val="26"/>
          <w:szCs w:val="26"/>
        </w:rPr>
        <w:pict w14:anchorId="53BDD2E0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9" o:spid="_x0000_s4097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" fillcolor="white [3201]" stroked="f" strokeweight=".5pt">
            <v:textbox style="mso-fit-shape-to-text:t" inset="0,,0">
              <w:txbxContent>
                <w:p w:rsidR="003D7E7A" w:rsidRDefault="003D7E7A" w:rsidP="00EC5097">
                  <w:pPr>
                    <w:ind w:left="1" w:hanging="3"/>
                    <w:jc w:val="center"/>
                    <w:rPr>
                      <w:color w:val="0F243E" w:themeColor="text2" w:themeShade="80"/>
                      <w:sz w:val="26"/>
                      <w:szCs w:val="26"/>
                    </w:rPr>
                  </w:pPr>
                  <w:r>
                    <w:rPr>
                      <w:color w:val="0F243E" w:themeColor="text2" w:themeShade="80"/>
                      <w:sz w:val="26"/>
                      <w:szCs w:val="26"/>
                    </w:rPr>
                    <w:fldChar w:fldCharType="begin"/>
                  </w:r>
                  <w:r>
                    <w:rPr>
                      <w:color w:val="0F243E" w:themeColor="text2" w:themeShade="80"/>
                      <w:sz w:val="26"/>
                      <w:szCs w:val="26"/>
                    </w:rPr>
                    <w:instrText>PAGE  \* Arabic  \* MERGEFORMAT</w:instrText>
                  </w:r>
                  <w:r>
                    <w:rPr>
                      <w:color w:val="0F243E" w:themeColor="text2" w:themeShade="80"/>
                      <w:sz w:val="26"/>
                      <w:szCs w:val="26"/>
                    </w:rPr>
                    <w:fldChar w:fldCharType="separate"/>
                  </w:r>
                  <w:r w:rsidR="000E4459">
                    <w:rPr>
                      <w:noProof/>
                      <w:color w:val="0F243E" w:themeColor="text2" w:themeShade="80"/>
                      <w:sz w:val="26"/>
                      <w:szCs w:val="26"/>
                    </w:rPr>
                    <w:t>7</w:t>
                  </w:r>
                  <w:r>
                    <w:rPr>
                      <w:color w:val="0F243E" w:themeColor="text2" w:themeShade="80"/>
                      <w:sz w:val="26"/>
                      <w:szCs w:val="26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3D7E7A">
        <w:rPr>
          <w:color w:val="0F243E" w:themeColor="text2" w:themeShade="80"/>
          <w:sz w:val="26"/>
          <w:szCs w:val="26"/>
        </w:rPr>
        <w:t xml:space="preserve">                               </w:t>
      </w:r>
    </w:ins>
  </w:p>
  <w:p w:rsidR="003D7E7A" w:rsidRDefault="003D7E7A" w:rsidP="00237E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rFonts w:ascii="Arial" w:eastAsia="Arial" w:hAnsi="Arial" w:cs="Arial"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7A" w:rsidRDefault="003D7E7A" w:rsidP="00237E0C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7A" w:rsidRDefault="003D7E7A" w:rsidP="00237E0C">
      <w:pPr>
        <w:spacing w:line="240" w:lineRule="auto"/>
        <w:ind w:left="0" w:hanging="2"/>
      </w:pPr>
      <w:r>
        <w:separator/>
      </w:r>
    </w:p>
  </w:footnote>
  <w:footnote w:type="continuationSeparator" w:id="0">
    <w:p w:rsidR="003D7E7A" w:rsidRDefault="003D7E7A" w:rsidP="00237E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7A" w:rsidRDefault="003D7E7A" w:rsidP="00D4791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7A" w:rsidRDefault="003D7E7A" w:rsidP="004D49A5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7A" w:rsidRDefault="003D7E7A" w:rsidP="004D49A5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474D"/>
    <w:multiLevelType w:val="multilevel"/>
    <w:tmpl w:val="4D087D08"/>
    <w:lvl w:ilvl="0">
      <w:start w:val="1"/>
      <w:numFmt w:val="decimal"/>
      <w:lvlText w:val="%1."/>
      <w:lvlJc w:val="left"/>
      <w:pPr>
        <w:ind w:left="643" w:hanging="359"/>
      </w:pPr>
      <w:rPr>
        <w:rFonts w:ascii="Arial" w:eastAsia="Arial" w:hAnsi="Arial" w:cs="Arial" w:hint="default"/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pStyle w:val="Titolo2"/>
      <w:lvlText w:val="%1.%2."/>
      <w:lvlJc w:val="left"/>
      <w:pPr>
        <w:ind w:left="791" w:hanging="432"/>
      </w:pPr>
      <w:rPr>
        <w:rFonts w:ascii="Arial" w:eastAsia="Arial" w:hAnsi="Arial" w:cs="Arial" w:hint="default"/>
        <w:b w:val="0"/>
        <w:i w:val="0"/>
        <w:sz w:val="20"/>
        <w:szCs w:val="20"/>
        <w:highlight w:val="yellow"/>
        <w:vertAlign w:val="baseline"/>
      </w:rPr>
    </w:lvl>
    <w:lvl w:ilvl="2">
      <w:start w:val="1"/>
      <w:numFmt w:val="lowerLetter"/>
      <w:pStyle w:val="Titolo3"/>
      <w:lvlText w:val="%3)"/>
      <w:lvlJc w:val="left"/>
      <w:pPr>
        <w:ind w:left="787" w:hanging="504"/>
      </w:pPr>
      <w:rPr>
        <w:rFonts w:hint="default"/>
        <w:b w:val="0"/>
        <w:i w:val="0"/>
        <w:sz w:val="22"/>
        <w:szCs w:val="22"/>
        <w:vertAlign w:val="baseline"/>
      </w:rPr>
    </w:lvl>
    <w:lvl w:ilvl="3">
      <w:start w:val="1"/>
      <w:numFmt w:val="decimal"/>
      <w:pStyle w:val="Titolo4"/>
      <w:lvlText w:val="%1.%2.%3.%4."/>
      <w:lvlJc w:val="left"/>
      <w:pPr>
        <w:ind w:left="1727" w:hanging="647"/>
      </w:pPr>
      <w:rPr>
        <w:rFonts w:hint="default"/>
        <w:vertAlign w:val="baseline"/>
      </w:rPr>
    </w:lvl>
    <w:lvl w:ilvl="4">
      <w:start w:val="1"/>
      <w:numFmt w:val="decimal"/>
      <w:pStyle w:val="Titolo5"/>
      <w:lvlText w:val="%1.%2.%3.%4.%5."/>
      <w:lvlJc w:val="left"/>
      <w:pPr>
        <w:ind w:left="2231" w:hanging="792"/>
      </w:pPr>
      <w:rPr>
        <w:rFonts w:hint="default"/>
        <w:vertAlign w:val="baseline"/>
      </w:rPr>
    </w:lvl>
    <w:lvl w:ilvl="5">
      <w:start w:val="1"/>
      <w:numFmt w:val="decimal"/>
      <w:pStyle w:val="Titolo6"/>
      <w:lvlText w:val="%1.%2.%3.%4.%5.%6."/>
      <w:lvlJc w:val="left"/>
      <w:pPr>
        <w:ind w:left="2735" w:hanging="935"/>
      </w:pPr>
      <w:rPr>
        <w:rFonts w:hint="default"/>
        <w:vertAlign w:val="baseline"/>
      </w:rPr>
    </w:lvl>
    <w:lvl w:ilvl="6">
      <w:start w:val="1"/>
      <w:numFmt w:val="decimal"/>
      <w:pStyle w:val="Titolo7"/>
      <w:lvlText w:val="%1.%2.%3.%4.%5.%6.%7."/>
      <w:lvlJc w:val="left"/>
      <w:pPr>
        <w:ind w:left="3239" w:hanging="1080"/>
      </w:pPr>
      <w:rPr>
        <w:rFonts w:hint="default"/>
        <w:vertAlign w:val="baseline"/>
      </w:rPr>
    </w:lvl>
    <w:lvl w:ilvl="7">
      <w:start w:val="1"/>
      <w:numFmt w:val="decimal"/>
      <w:pStyle w:val="Titolo8"/>
      <w:lvlText w:val="%1.%2.%3.%4.%5.%6.%7.%8."/>
      <w:lvlJc w:val="left"/>
      <w:pPr>
        <w:ind w:left="3743" w:hanging="1224"/>
      </w:pPr>
      <w:rPr>
        <w:rFonts w:hint="default"/>
        <w:vertAlign w:val="baseline"/>
      </w:rPr>
    </w:lvl>
    <w:lvl w:ilvl="8">
      <w:start w:val="1"/>
      <w:numFmt w:val="decimal"/>
      <w:pStyle w:val="Titolo9"/>
      <w:lvlText w:val="%1.%2.%3.%4.%5.%6.%7.%8.%9."/>
      <w:lvlJc w:val="left"/>
      <w:pPr>
        <w:ind w:left="4319" w:hanging="1440"/>
      </w:pPr>
      <w:rPr>
        <w:rFonts w:hint="default"/>
        <w:vertAlign w:val="baseline"/>
      </w:rPr>
    </w:lvl>
  </w:abstractNum>
  <w:abstractNum w:abstractNumId="1" w15:restartNumberingAfterBreak="0">
    <w:nsid w:val="2F2E2B29"/>
    <w:multiLevelType w:val="hybridMultilevel"/>
    <w:tmpl w:val="29B8C010"/>
    <w:lvl w:ilvl="0" w:tplc="30D264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61AF"/>
    <w:multiLevelType w:val="multilevel"/>
    <w:tmpl w:val="8E049EC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ascii="Calibri" w:eastAsia="Calibri" w:hAnsi="Calibri" w:cs="Calibri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76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47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16" w:hanging="1079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52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568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912" w:hanging="1800"/>
      </w:pPr>
      <w:rPr>
        <w:vertAlign w:val="baseline"/>
      </w:rPr>
    </w:lvl>
  </w:abstractNum>
  <w:abstractNum w:abstractNumId="3" w15:restartNumberingAfterBreak="0">
    <w:nsid w:val="4CF76E2A"/>
    <w:multiLevelType w:val="hybridMultilevel"/>
    <w:tmpl w:val="148C8C28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67CD6CAC"/>
    <w:multiLevelType w:val="hybridMultilevel"/>
    <w:tmpl w:val="6F14EF32"/>
    <w:lvl w:ilvl="0" w:tplc="3D7046D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E29D0"/>
    <w:multiLevelType w:val="multilevel"/>
    <w:tmpl w:val="99280DF4"/>
    <w:lvl w:ilvl="0">
      <w:start w:val="4"/>
      <w:numFmt w:val="bullet"/>
      <w:lvlText w:val="-"/>
      <w:lvlJc w:val="left"/>
      <w:pPr>
        <w:ind w:left="1062" w:hanging="360"/>
      </w:pPr>
      <w:rPr>
        <w:rFonts w:ascii="Arial" w:eastAsia="Arial" w:hAnsi="Arial" w:cs="Arial"/>
        <w:highlight w:val="yello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945268D"/>
    <w:multiLevelType w:val="multilevel"/>
    <w:tmpl w:val="9DF66F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F4A7BDE"/>
    <w:multiLevelType w:val="multilevel"/>
    <w:tmpl w:val="9B8A8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44E"/>
    <w:rsid w:val="000239DE"/>
    <w:rsid w:val="00046181"/>
    <w:rsid w:val="000640E7"/>
    <w:rsid w:val="000A4D2B"/>
    <w:rsid w:val="000C46AA"/>
    <w:rsid w:val="000C5BF6"/>
    <w:rsid w:val="000E4459"/>
    <w:rsid w:val="001433BD"/>
    <w:rsid w:val="00151FC7"/>
    <w:rsid w:val="0017065D"/>
    <w:rsid w:val="00193FDE"/>
    <w:rsid w:val="001D34DE"/>
    <w:rsid w:val="001E7A53"/>
    <w:rsid w:val="001F20B2"/>
    <w:rsid w:val="00237E0C"/>
    <w:rsid w:val="002713AA"/>
    <w:rsid w:val="002A5B43"/>
    <w:rsid w:val="002E3797"/>
    <w:rsid w:val="002E69A2"/>
    <w:rsid w:val="00316255"/>
    <w:rsid w:val="00316F6E"/>
    <w:rsid w:val="00317D99"/>
    <w:rsid w:val="00325512"/>
    <w:rsid w:val="00341E26"/>
    <w:rsid w:val="003A6342"/>
    <w:rsid w:val="003D7E7A"/>
    <w:rsid w:val="003F4B19"/>
    <w:rsid w:val="00411208"/>
    <w:rsid w:val="004A6A1F"/>
    <w:rsid w:val="004D49A5"/>
    <w:rsid w:val="004F2B9C"/>
    <w:rsid w:val="00503F2C"/>
    <w:rsid w:val="005770EC"/>
    <w:rsid w:val="005F3542"/>
    <w:rsid w:val="0060444E"/>
    <w:rsid w:val="007365FC"/>
    <w:rsid w:val="007A7A54"/>
    <w:rsid w:val="008123DA"/>
    <w:rsid w:val="008F1EB4"/>
    <w:rsid w:val="009872C2"/>
    <w:rsid w:val="009B7C02"/>
    <w:rsid w:val="00A31E04"/>
    <w:rsid w:val="00A378E6"/>
    <w:rsid w:val="00BB45A2"/>
    <w:rsid w:val="00BD1CD5"/>
    <w:rsid w:val="00BE3481"/>
    <w:rsid w:val="00CC59B3"/>
    <w:rsid w:val="00D01566"/>
    <w:rsid w:val="00D47915"/>
    <w:rsid w:val="00D74A07"/>
    <w:rsid w:val="00DE2FE1"/>
    <w:rsid w:val="00DF03BE"/>
    <w:rsid w:val="00E11AB5"/>
    <w:rsid w:val="00E3205C"/>
    <w:rsid w:val="00E60F01"/>
    <w:rsid w:val="00E876A4"/>
    <w:rsid w:val="00EC5097"/>
    <w:rsid w:val="00EE2DBF"/>
    <w:rsid w:val="00F215C0"/>
    <w:rsid w:val="00F87BF9"/>
    <w:rsid w:val="00F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A3194BD"/>
  <w15:docId w15:val="{B73445D9-0E28-43BF-AEFF-D591CB08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E2DBF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rsid w:val="00EE2DBF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E2DBF"/>
    <w:pPr>
      <w:keepNext/>
      <w:numPr>
        <w:ilvl w:val="1"/>
        <w:numId w:val="1"/>
      </w:numPr>
      <w:spacing w:before="240" w:after="60"/>
      <w:ind w:leftChars="0" w:left="0" w:firstLineChars="0" w:firstLine="0"/>
      <w:outlineLvl w:val="1"/>
    </w:pPr>
    <w:rPr>
      <w:rFonts w:ascii="Calibri" w:hAnsi="Calibri" w:cs="Arial"/>
      <w:b/>
      <w:bCs/>
      <w:iCs/>
      <w:szCs w:val="28"/>
    </w:rPr>
  </w:style>
  <w:style w:type="paragraph" w:styleId="Titolo3">
    <w:name w:val="heading 3"/>
    <w:basedOn w:val="Normale"/>
    <w:next w:val="Normale"/>
    <w:rsid w:val="00EE2DBF"/>
    <w:pPr>
      <w:keepNext/>
      <w:numPr>
        <w:ilvl w:val="2"/>
        <w:numId w:val="1"/>
      </w:numPr>
      <w:spacing w:before="240" w:after="60"/>
      <w:ind w:leftChars="0" w:left="0" w:firstLineChars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rsid w:val="00EE2DBF"/>
    <w:pPr>
      <w:keepNext/>
      <w:numPr>
        <w:ilvl w:val="3"/>
        <w:numId w:val="1"/>
      </w:numPr>
      <w:spacing w:before="240" w:after="60"/>
      <w:ind w:leftChars="0" w:left="0" w:firstLineChars="0" w:firstLine="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rsid w:val="00EE2DBF"/>
    <w:pPr>
      <w:numPr>
        <w:ilvl w:val="4"/>
        <w:numId w:val="1"/>
      </w:numPr>
      <w:spacing w:before="240" w:after="60"/>
      <w:ind w:leftChars="0" w:left="0" w:firstLineChars="0" w:firstLine="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rsid w:val="00EE2DBF"/>
    <w:pPr>
      <w:numPr>
        <w:ilvl w:val="5"/>
        <w:numId w:val="1"/>
      </w:numPr>
      <w:spacing w:before="240" w:after="60"/>
      <w:ind w:leftChars="0" w:left="0" w:firstLineChars="0" w:firstLine="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rsid w:val="00EE2DBF"/>
    <w:pPr>
      <w:numPr>
        <w:ilvl w:val="6"/>
        <w:numId w:val="1"/>
      </w:numPr>
      <w:spacing w:before="240" w:after="60"/>
      <w:ind w:leftChars="0" w:left="0" w:firstLineChars="0" w:firstLine="0"/>
      <w:outlineLvl w:val="6"/>
    </w:pPr>
  </w:style>
  <w:style w:type="paragraph" w:styleId="Titolo8">
    <w:name w:val="heading 8"/>
    <w:basedOn w:val="Normale"/>
    <w:next w:val="Normale"/>
    <w:rsid w:val="00EE2DBF"/>
    <w:pPr>
      <w:numPr>
        <w:ilvl w:val="7"/>
        <w:numId w:val="1"/>
      </w:numPr>
      <w:spacing w:before="240" w:after="60"/>
      <w:ind w:leftChars="0" w:left="0" w:firstLineChars="0" w:firstLine="0"/>
      <w:outlineLvl w:val="7"/>
    </w:pPr>
    <w:rPr>
      <w:i/>
      <w:iCs/>
    </w:rPr>
  </w:style>
  <w:style w:type="paragraph" w:styleId="Titolo9">
    <w:name w:val="heading 9"/>
    <w:basedOn w:val="Normale"/>
    <w:next w:val="Normale"/>
    <w:rsid w:val="00EE2DBF"/>
    <w:pPr>
      <w:numPr>
        <w:ilvl w:val="8"/>
        <w:numId w:val="1"/>
      </w:numPr>
      <w:spacing w:before="240" w:after="60"/>
      <w:ind w:leftChars="0" w:left="0" w:firstLineChars="0" w:firstLine="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E2D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1"/>
    <w:rsid w:val="00EE2DBF"/>
    <w:pPr>
      <w:widowControl w:val="0"/>
      <w:overflowPunct w:val="0"/>
      <w:autoSpaceDE w:val="0"/>
      <w:jc w:val="center"/>
      <w:textAlignment w:val="baseline"/>
    </w:pPr>
    <w:rPr>
      <w:b/>
      <w:szCs w:val="20"/>
      <w:u w:val="single"/>
    </w:rPr>
  </w:style>
  <w:style w:type="character" w:customStyle="1" w:styleId="WW8Num1z0">
    <w:name w:val="WW8Num1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EE2DBF"/>
    <w:rPr>
      <w:rFonts w:ascii="Arial" w:hAnsi="Arial" w:cs="Arial" w:hint="default"/>
      <w:w w:val="100"/>
      <w:position w:val="-1"/>
      <w:highlight w:val="yellow"/>
      <w:effect w:val="none"/>
      <w:vertAlign w:val="baseline"/>
      <w:cs w:val="0"/>
      <w:em w:val="none"/>
    </w:rPr>
  </w:style>
  <w:style w:type="character" w:customStyle="1" w:styleId="WW8Num3z0">
    <w:name w:val="WW8Num3z0"/>
    <w:rsid w:val="00EE2DBF"/>
    <w:rPr>
      <w:rFonts w:ascii="Calibri" w:hAnsi="Calibri" w:cs="Arial"/>
      <w:b w:val="0"/>
      <w:bCs/>
      <w:i w:val="0"/>
      <w:iCs w:val="0"/>
      <w:cap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1">
    <w:name w:val="WW8Num3z1"/>
    <w:rsid w:val="00EE2DBF"/>
    <w:rPr>
      <w:rFonts w:ascii="Calibri" w:hAnsi="Calibri" w:cs="Aria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3z2">
    <w:name w:val="WW8Num3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EE2DBF"/>
    <w:rPr>
      <w:rFonts w:ascii="Arial" w:hAnsi="Arial" w:cs="Arial" w:hint="default"/>
      <w:b/>
      <w:i w:val="0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z1">
    <w:name w:val="WW8Num4z1"/>
    <w:rsid w:val="00EE2DBF"/>
    <w:rPr>
      <w:rFonts w:ascii="Arial" w:hAnsi="Arial" w:cs="Arial" w:hint="default"/>
      <w:b w:val="0"/>
      <w:i w:val="0"/>
      <w:w w:val="100"/>
      <w:position w:val="-1"/>
      <w:sz w:val="20"/>
      <w:szCs w:val="20"/>
      <w:highlight w:val="yellow"/>
      <w:effect w:val="none"/>
      <w:vertAlign w:val="baseline"/>
      <w:cs w:val="0"/>
      <w:em w:val="none"/>
    </w:rPr>
  </w:style>
  <w:style w:type="character" w:customStyle="1" w:styleId="WW8Num4z2">
    <w:name w:val="WW8Num4z2"/>
    <w:rsid w:val="00EE2DBF"/>
    <w:rPr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3">
    <w:name w:val="WW8Num4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EE2DB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EE2DBF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EE2DB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EE2DB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EE2DB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EE2DBF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3z0">
    <w:name w:val="WW8Num13z0"/>
    <w:rsid w:val="00EE2DBF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EE2DBF"/>
    <w:rPr>
      <w:rFonts w:ascii="Calibri" w:hAnsi="Calibri" w:cs="Arial"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4z1">
    <w:name w:val="WW8Num14z1"/>
    <w:rsid w:val="00EE2DBF"/>
    <w:rPr>
      <w:rFonts w:ascii="Calibri" w:hAnsi="Calibri" w:cs="Arial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4z2">
    <w:name w:val="WW8Num14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EE2DB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EE2DB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EE2DB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EE2DB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EE2DB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EE2DB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EE2DBF"/>
    <w:rPr>
      <w:rFonts w:ascii="Arial" w:hAnsi="Arial" w:cs="Arial" w:hint="default"/>
      <w:b/>
      <w:i w:val="0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9z1">
    <w:name w:val="WW8Num19z1"/>
    <w:rsid w:val="00EE2DBF"/>
    <w:rPr>
      <w:rFonts w:ascii="Arial" w:hAnsi="Arial" w:cs="Arial" w:hint="default"/>
      <w:b w:val="0"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9z2">
    <w:name w:val="WW8Num19z2"/>
    <w:rsid w:val="00EE2DBF"/>
    <w:rPr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9z3">
    <w:name w:val="WW8Num19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EE2DBF"/>
    <w:rPr>
      <w:strike w:val="0"/>
      <w:dstrike w:val="0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EE2DBF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EE2DBF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26z0">
    <w:name w:val="WW8Num26z0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EE2DBF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Numerodipagina">
    <w:name w:val="Numero di pagina"/>
    <w:basedOn w:val="Carpredefinitoparagrafo"/>
    <w:rsid w:val="00EE2DBF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notaapidipagina">
    <w:name w:val="Carattere nota a piè di pagina"/>
    <w:basedOn w:val="Carpredefinitoparagrafo"/>
    <w:rsid w:val="00EE2DBF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fasiforte">
    <w:name w:val="Enfasi forte"/>
    <w:basedOn w:val="Carpredefinitoparagrafo"/>
    <w:rsid w:val="00EE2DBF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basedOn w:val="Carpredefinitoparagrafo"/>
    <w:rsid w:val="00EE2DB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basedOn w:val="Carpredefinitoparagrafo"/>
    <w:rsid w:val="00EE2DB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EE2DBF"/>
    <w:pPr>
      <w:spacing w:after="120"/>
    </w:pPr>
  </w:style>
  <w:style w:type="paragraph" w:styleId="Elenco">
    <w:name w:val="List"/>
    <w:basedOn w:val="Corpodeltesto1"/>
    <w:rsid w:val="00EE2DBF"/>
    <w:rPr>
      <w:rFonts w:cs="Mangal"/>
    </w:rPr>
  </w:style>
  <w:style w:type="paragraph" w:styleId="Didascalia">
    <w:name w:val="caption"/>
    <w:basedOn w:val="Normale"/>
    <w:rsid w:val="00EE2DB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E2DBF"/>
    <w:pPr>
      <w:suppressLineNumbers/>
    </w:pPr>
    <w:rPr>
      <w:rFonts w:cs="Mangal"/>
    </w:rPr>
  </w:style>
  <w:style w:type="paragraph" w:customStyle="1" w:styleId="Indent1">
    <w:name w:val="Indent 1"/>
    <w:basedOn w:val="Normale"/>
    <w:rsid w:val="00EE2DBF"/>
    <w:pPr>
      <w:overflowPunct w:val="0"/>
      <w:autoSpaceDE w:val="0"/>
      <w:ind w:left="720" w:hanging="720"/>
      <w:textAlignment w:val="baseline"/>
    </w:pPr>
    <w:rPr>
      <w:rFonts w:ascii="New Century Schlbk" w:hAnsi="New Century Schlbk" w:cs="New Century Schlbk"/>
      <w:szCs w:val="20"/>
      <w:lang w:val="en-US"/>
    </w:rPr>
  </w:style>
  <w:style w:type="paragraph" w:customStyle="1" w:styleId="BodyText21">
    <w:name w:val="Body Text 21"/>
    <w:basedOn w:val="Normale"/>
    <w:rsid w:val="00EE2DBF"/>
    <w:pPr>
      <w:overflowPunct w:val="0"/>
      <w:autoSpaceDE w:val="0"/>
      <w:ind w:left="720" w:hanging="720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e"/>
    <w:rsid w:val="00EE2DBF"/>
    <w:pPr>
      <w:widowControl w:val="0"/>
      <w:overflowPunct w:val="0"/>
      <w:autoSpaceDE w:val="0"/>
      <w:spacing w:line="360" w:lineRule="atLeast"/>
      <w:ind w:left="0" w:firstLine="709"/>
      <w:jc w:val="both"/>
      <w:textAlignment w:val="baseline"/>
    </w:pPr>
    <w:rPr>
      <w:rFonts w:ascii="Times" w:hAnsi="Times" w:cs="Times"/>
      <w:sz w:val="22"/>
      <w:szCs w:val="20"/>
    </w:rPr>
  </w:style>
  <w:style w:type="paragraph" w:customStyle="1" w:styleId="StileTitolo211pt">
    <w:name w:val="Stile Titolo 2 + 11 pt"/>
    <w:basedOn w:val="Titolo2"/>
    <w:rsid w:val="00EE2DBF"/>
    <w:pPr>
      <w:numPr>
        <w:ilvl w:val="0"/>
        <w:numId w:val="0"/>
      </w:numPr>
      <w:ind w:leftChars="-1" w:left="-1" w:hangingChars="1" w:hanging="1"/>
    </w:pPr>
    <w:rPr>
      <w:iCs w:val="0"/>
      <w:sz w:val="22"/>
    </w:rPr>
  </w:style>
  <w:style w:type="paragraph" w:styleId="Mappadocumento">
    <w:name w:val="Document Map"/>
    <w:basedOn w:val="Normale"/>
    <w:rsid w:val="00EE2D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E2DBF"/>
    <w:pPr>
      <w:tabs>
        <w:tab w:val="center" w:pos="4819"/>
        <w:tab w:val="right" w:pos="9638"/>
      </w:tabs>
    </w:pPr>
  </w:style>
  <w:style w:type="paragraph" w:customStyle="1" w:styleId="Notaapidipagina">
    <w:name w:val="Nota a piè di pagina"/>
    <w:basedOn w:val="Normale"/>
    <w:rsid w:val="00EE2DBF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EE2DB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EE2DBF"/>
    <w:rPr>
      <w:rFonts w:ascii="Tahoma" w:hAnsi="Tahoma" w:cs="Tahoma"/>
      <w:sz w:val="16"/>
      <w:szCs w:val="16"/>
    </w:rPr>
  </w:style>
  <w:style w:type="paragraph" w:styleId="Revisione">
    <w:name w:val="Revision"/>
    <w:rsid w:val="00EE2DBF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Paragrafoelenco">
    <w:name w:val="List Paragraph"/>
    <w:basedOn w:val="Normale"/>
    <w:rsid w:val="00EE2DBF"/>
    <w:pPr>
      <w:ind w:left="708" w:firstLine="0"/>
    </w:pPr>
  </w:style>
  <w:style w:type="paragraph" w:customStyle="1" w:styleId="Default">
    <w:name w:val="Default"/>
    <w:rsid w:val="00EE2DB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zh-CN"/>
    </w:rPr>
  </w:style>
  <w:style w:type="paragraph" w:customStyle="1" w:styleId="Contenutocornice">
    <w:name w:val="Contenuto cornice"/>
    <w:basedOn w:val="Normale"/>
    <w:rsid w:val="00EE2DBF"/>
  </w:style>
  <w:style w:type="paragraph" w:styleId="Sottotitolo">
    <w:name w:val="Subtitle"/>
    <w:basedOn w:val="Normale"/>
    <w:next w:val="Normale"/>
    <w:rsid w:val="00EE2D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2DBF"/>
    <w:rPr>
      <w:position w:val="-1"/>
      <w:sz w:val="20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EE2DBF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915"/>
    <w:rPr>
      <w:position w:val="-1"/>
      <w:lang w:eastAsia="zh-CN"/>
    </w:rPr>
  </w:style>
  <w:style w:type="paragraph" w:styleId="Nessunaspaziatura">
    <w:name w:val="No Spacing"/>
    <w:link w:val="NessunaspaziaturaCarattere"/>
    <w:uiPriority w:val="1"/>
    <w:qFormat/>
    <w:rsid w:val="00EC5097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C509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097"/>
    <w:rPr>
      <w:position w:val="-1"/>
      <w:lang w:eastAsia="zh-CN"/>
    </w:rPr>
  </w:style>
  <w:style w:type="paragraph" w:customStyle="1" w:styleId="FooterOdd">
    <w:name w:val="Footer Odd"/>
    <w:basedOn w:val="Normale"/>
    <w:qFormat/>
    <w:rsid w:val="00EC5097"/>
    <w:pPr>
      <w:pBdr>
        <w:top w:val="single" w:sz="4" w:space="1" w:color="4F81BD" w:themeColor="accent1"/>
      </w:pBdr>
      <w:spacing w:after="180" w:line="264" w:lineRule="auto"/>
      <w:ind w:leftChars="0" w:left="0" w:firstLineChars="0" w:firstLine="0"/>
      <w:jc w:val="right"/>
      <w:textDirection w:val="lrTb"/>
      <w:textAlignment w:val="auto"/>
      <w:outlineLvl w:val="9"/>
    </w:pPr>
    <w:rPr>
      <w:rFonts w:asciiTheme="minorHAnsi" w:eastAsiaTheme="minorEastAsia" w:hAnsiTheme="minorHAnsi" w:cstheme="minorBidi"/>
      <w:color w:val="1F497D" w:themeColor="text2"/>
      <w:position w:val="0"/>
      <w:sz w:val="20"/>
      <w:szCs w:val="23"/>
      <w:lang w:eastAsia="fr-FR"/>
    </w:rPr>
  </w:style>
  <w:style w:type="paragraph" w:customStyle="1" w:styleId="Bollo">
    <w:name w:val="Bollo"/>
    <w:basedOn w:val="Normale"/>
    <w:rsid w:val="001F20B2"/>
    <w:pPr>
      <w:widowControl w:val="0"/>
      <w:spacing w:line="567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Swiss" w:hAnsi="Swiss"/>
      <w:position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cAV236jEKPePmIY6MJM5q9P/g==">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FC93B27-904F-42C0-B5F1-663A0B06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San Gerardo di Monza</dc:creator>
  <cp:lastModifiedBy>Ioanna Maria Anna</cp:lastModifiedBy>
  <cp:revision>41</cp:revision>
  <cp:lastPrinted>2023-07-14T12:26:00Z</cp:lastPrinted>
  <dcterms:created xsi:type="dcterms:W3CDTF">2016-10-07T09:15:00Z</dcterms:created>
  <dcterms:modified xsi:type="dcterms:W3CDTF">2023-07-25T13:07:00Z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